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29" w:rsidRPr="003661F1" w:rsidRDefault="00490576">
      <w:pPr>
        <w:rPr>
          <w:color w:val="000080"/>
        </w:rPr>
      </w:pPr>
      <w:r>
        <w:rPr>
          <w:color w:val="00008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366pt;margin-top:-44.4pt;width:128.85pt;height:69.15pt;z-index:-251658752">
            <v:imagedata r:id="rId8" o:title=""/>
          </v:shape>
          <o:OLEObject Type="Embed" ProgID="MSPhotoEd.3" ShapeID="_x0000_s1045" DrawAspect="Content" ObjectID="_1637485552" r:id="rId9"/>
        </w:object>
      </w:r>
      <w:r w:rsidR="00F4226E" w:rsidRPr="003661F1">
        <w:rPr>
          <w:color w:val="000080"/>
        </w:rPr>
        <w:tab/>
      </w:r>
      <w:r w:rsidR="00F4226E" w:rsidRPr="003661F1">
        <w:rPr>
          <w:color w:val="000080"/>
        </w:rPr>
        <w:tab/>
      </w:r>
      <w:r w:rsidR="00F4226E" w:rsidRPr="003661F1">
        <w:rPr>
          <w:color w:val="000080"/>
        </w:rPr>
        <w:tab/>
      </w:r>
      <w:r w:rsidR="00F4226E" w:rsidRPr="003661F1">
        <w:rPr>
          <w:color w:val="000080"/>
        </w:rPr>
        <w:tab/>
      </w:r>
      <w:r w:rsidR="00F4226E" w:rsidRPr="003661F1">
        <w:rPr>
          <w:color w:val="000080"/>
        </w:rPr>
        <w:tab/>
      </w:r>
      <w:r w:rsidR="00F4226E" w:rsidRPr="003661F1">
        <w:rPr>
          <w:color w:val="000080"/>
        </w:rPr>
        <w:tab/>
      </w:r>
      <w:r w:rsidR="00F4226E" w:rsidRPr="003661F1">
        <w:rPr>
          <w:color w:val="000080"/>
        </w:rPr>
        <w:tab/>
      </w:r>
      <w:r w:rsidR="00F4226E" w:rsidRPr="003661F1">
        <w:rPr>
          <w:color w:val="000080"/>
        </w:rPr>
        <w:tab/>
      </w:r>
      <w:r w:rsidR="00F4226E" w:rsidRPr="003661F1">
        <w:rPr>
          <w:color w:val="000080"/>
        </w:rPr>
        <w:tab/>
      </w:r>
      <w:r w:rsidR="00F4226E" w:rsidRPr="003661F1">
        <w:rPr>
          <w:color w:val="000080"/>
        </w:rPr>
        <w:tab/>
      </w:r>
      <w:r w:rsidR="00F4226E" w:rsidRPr="003661F1">
        <w:rPr>
          <w:color w:val="000080"/>
        </w:rPr>
        <w:tab/>
      </w:r>
      <w:r w:rsidR="00F4226E" w:rsidRPr="003661F1">
        <w:rPr>
          <w:color w:val="000080"/>
        </w:rPr>
        <w:tab/>
      </w:r>
    </w:p>
    <w:p w:rsidR="00105F29" w:rsidRPr="003661F1" w:rsidRDefault="00105F29">
      <w:pPr>
        <w:rPr>
          <w:color w:val="000080"/>
        </w:rPr>
      </w:pPr>
    </w:p>
    <w:p w:rsidR="00105F29" w:rsidRPr="003661F1" w:rsidRDefault="00105F29">
      <w:pPr>
        <w:rPr>
          <w:color w:val="000080"/>
        </w:rPr>
      </w:pPr>
    </w:p>
    <w:p w:rsidR="00664EAC" w:rsidRPr="003661F1" w:rsidRDefault="00664EAC" w:rsidP="00664EAC">
      <w:pPr>
        <w:rPr>
          <w:rFonts w:ascii="Century Gothic" w:hAnsi="Century Gothic" w:cs="Arial"/>
          <w:b/>
          <w:color w:val="000080"/>
        </w:rPr>
      </w:pPr>
      <w:r w:rsidRPr="003661F1">
        <w:rPr>
          <w:rFonts w:ascii="Century Gothic" w:hAnsi="Century Gothic" w:cs="Arial"/>
          <w:b/>
          <w:color w:val="000080"/>
        </w:rPr>
        <w:t>Equality Monitoring form</w:t>
      </w:r>
    </w:p>
    <w:p w:rsidR="00664EAC" w:rsidRPr="003661F1" w:rsidRDefault="00664EAC" w:rsidP="00664EAC">
      <w:pPr>
        <w:rPr>
          <w:rFonts w:ascii="Century Gothic" w:hAnsi="Century Gothic"/>
          <w:color w:val="000080"/>
        </w:rPr>
      </w:pPr>
    </w:p>
    <w:p w:rsidR="00664EAC" w:rsidRPr="003661F1" w:rsidDel="00490576" w:rsidRDefault="00664EAC" w:rsidP="00664EAC">
      <w:pPr>
        <w:rPr>
          <w:del w:id="0" w:author="julia.rice" w:date="2019-12-10T12:19:00Z"/>
          <w:rFonts w:ascii="Century Gothic" w:hAnsi="Century Gothic"/>
          <w:color w:val="000080"/>
        </w:rPr>
      </w:pPr>
    </w:p>
    <w:p w:rsidR="00664EAC" w:rsidRPr="003661F1" w:rsidRDefault="00664EAC" w:rsidP="00664EAC">
      <w:pPr>
        <w:widowControl w:val="0"/>
        <w:autoSpaceDE w:val="0"/>
        <w:autoSpaceDN w:val="0"/>
        <w:adjustRightInd w:val="0"/>
        <w:jc w:val="both"/>
        <w:rPr>
          <w:rFonts w:ascii="Century Gothic" w:hAnsi="Century Gothic" w:cs="Arial"/>
          <w:color w:val="000080"/>
          <w:sz w:val="18"/>
          <w:szCs w:val="18"/>
        </w:rPr>
      </w:pPr>
      <w:bookmarkStart w:id="1" w:name="_GoBack"/>
      <w:bookmarkEnd w:id="1"/>
      <w:r w:rsidRPr="003661F1">
        <w:rPr>
          <w:rFonts w:ascii="Century Gothic" w:hAnsi="Century Gothic" w:cs="Arial"/>
          <w:color w:val="000080"/>
          <w:sz w:val="18"/>
          <w:szCs w:val="18"/>
        </w:rPr>
        <w:t>In accordance with its Equality Policy, Rounders England will provide equal opportunities to all employees and job applicants and will not discriminate either directly or indirectly on the grounds of race, colour, ethnic origin, nationality, national origin, sex, marital status, disability, sexual orientation, religion or age.</w:t>
      </w:r>
    </w:p>
    <w:p w:rsidR="00664EAC" w:rsidRPr="003661F1" w:rsidRDefault="00664EAC" w:rsidP="00664EAC">
      <w:pPr>
        <w:widowControl w:val="0"/>
        <w:autoSpaceDE w:val="0"/>
        <w:autoSpaceDN w:val="0"/>
        <w:adjustRightInd w:val="0"/>
        <w:jc w:val="both"/>
        <w:rPr>
          <w:rFonts w:ascii="Century Gothic" w:hAnsi="Century Gothic" w:cs="Arial"/>
          <w:color w:val="000080"/>
          <w:sz w:val="18"/>
          <w:szCs w:val="18"/>
        </w:rPr>
      </w:pPr>
    </w:p>
    <w:p w:rsidR="00664EAC" w:rsidRPr="003661F1" w:rsidRDefault="00664EAC" w:rsidP="00664EAC">
      <w:pPr>
        <w:widowControl w:val="0"/>
        <w:autoSpaceDE w:val="0"/>
        <w:autoSpaceDN w:val="0"/>
        <w:adjustRightInd w:val="0"/>
        <w:jc w:val="both"/>
        <w:rPr>
          <w:rFonts w:ascii="Century Gothic" w:hAnsi="Century Gothic" w:cs="Arial"/>
          <w:color w:val="000080"/>
          <w:sz w:val="18"/>
          <w:szCs w:val="18"/>
        </w:rPr>
      </w:pPr>
      <w:r w:rsidRPr="003661F1">
        <w:rPr>
          <w:rFonts w:ascii="Century Gothic" w:hAnsi="Century Gothic" w:cs="Arial"/>
          <w:color w:val="000080"/>
          <w:sz w:val="18"/>
          <w:szCs w:val="18"/>
        </w:rPr>
        <w:t xml:space="preserve">In order to enable Rounders </w:t>
      </w:r>
      <w:smartTag w:uri="urn:schemas-microsoft-com:office:smarttags" w:element="country-region">
        <w:smartTag w:uri="urn:schemas-microsoft-com:office:smarttags" w:element="place">
          <w:r w:rsidRPr="003661F1">
            <w:rPr>
              <w:rFonts w:ascii="Century Gothic" w:hAnsi="Century Gothic" w:cs="Arial"/>
              <w:color w:val="000080"/>
              <w:sz w:val="18"/>
              <w:szCs w:val="18"/>
            </w:rPr>
            <w:t>England</w:t>
          </w:r>
        </w:smartTag>
      </w:smartTag>
      <w:r w:rsidRPr="003661F1">
        <w:rPr>
          <w:rFonts w:ascii="Century Gothic" w:hAnsi="Century Gothic" w:cs="Arial"/>
          <w:color w:val="000080"/>
          <w:sz w:val="18"/>
          <w:szCs w:val="18"/>
        </w:rPr>
        <w:t xml:space="preserve"> ensure compliance with its policy, a system of monitoring has been set up. We have only asked for your name so that monitoring can take place both at the shortlisting for interview stage and at the appointment stage. Once an appointment has been made, the data given on this form will be stored securely on computer in an anonymised format and the form will then be destroyed.</w:t>
      </w:r>
    </w:p>
    <w:p w:rsidR="00664EAC" w:rsidRPr="003661F1" w:rsidRDefault="00664EAC" w:rsidP="00664EAC">
      <w:pPr>
        <w:widowControl w:val="0"/>
        <w:autoSpaceDE w:val="0"/>
        <w:autoSpaceDN w:val="0"/>
        <w:adjustRightInd w:val="0"/>
        <w:jc w:val="both"/>
        <w:rPr>
          <w:rFonts w:ascii="Century Gothic" w:hAnsi="Century Gothic" w:cs="Arial"/>
          <w:color w:val="000080"/>
          <w:sz w:val="18"/>
          <w:szCs w:val="18"/>
        </w:rPr>
      </w:pPr>
    </w:p>
    <w:p w:rsidR="00664EAC" w:rsidRPr="003661F1" w:rsidRDefault="00664EAC" w:rsidP="00664EAC">
      <w:pPr>
        <w:widowControl w:val="0"/>
        <w:autoSpaceDE w:val="0"/>
        <w:autoSpaceDN w:val="0"/>
        <w:adjustRightInd w:val="0"/>
        <w:jc w:val="both"/>
        <w:rPr>
          <w:rFonts w:ascii="Century Gothic" w:hAnsi="Century Gothic" w:cs="Arial"/>
          <w:color w:val="000080"/>
          <w:sz w:val="18"/>
          <w:szCs w:val="18"/>
        </w:rPr>
      </w:pPr>
      <w:r w:rsidRPr="003661F1">
        <w:rPr>
          <w:rFonts w:ascii="Century Gothic" w:hAnsi="Century Gothic" w:cs="Arial"/>
          <w:color w:val="000080"/>
          <w:sz w:val="18"/>
          <w:szCs w:val="18"/>
        </w:rPr>
        <w:t xml:space="preserve">You may, of course, decide not to answer one or any of these questions but if you do respond, all information provided will be treated in confidence and will be used solely for the purpose of providing statistics for equal opportunities monitoring. </w:t>
      </w:r>
      <w:r w:rsidRPr="003661F1">
        <w:rPr>
          <w:rFonts w:ascii="Century Gothic" w:hAnsi="Century Gothic" w:cs="Arial"/>
          <w:b/>
          <w:color w:val="000080"/>
          <w:sz w:val="18"/>
          <w:szCs w:val="18"/>
        </w:rPr>
        <w:t>The monitoring form does not form part of your application and will therefore be detached from it on receipt and stored separately</w:t>
      </w:r>
      <w:r w:rsidRPr="003661F1">
        <w:rPr>
          <w:rFonts w:ascii="Century Gothic" w:hAnsi="Century Gothic" w:cs="Arial"/>
          <w:color w:val="000080"/>
          <w:sz w:val="18"/>
          <w:szCs w:val="18"/>
        </w:rPr>
        <w:t>. You can always mail this form separately if you wish.</w:t>
      </w:r>
    </w:p>
    <w:p w:rsidR="00664EAC" w:rsidRPr="003661F1" w:rsidRDefault="00664EAC" w:rsidP="00664EAC">
      <w:pPr>
        <w:widowControl w:val="0"/>
        <w:autoSpaceDE w:val="0"/>
        <w:autoSpaceDN w:val="0"/>
        <w:adjustRightInd w:val="0"/>
        <w:jc w:val="both"/>
        <w:rPr>
          <w:rFonts w:ascii="Century Gothic" w:hAnsi="Century Gothic" w:cs="Arial"/>
          <w:color w:val="000080"/>
          <w:sz w:val="18"/>
          <w:szCs w:val="18"/>
        </w:rPr>
      </w:pPr>
    </w:p>
    <w:p w:rsidR="00664EAC" w:rsidRPr="003661F1" w:rsidRDefault="00664EAC" w:rsidP="00664EAC">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18"/>
          <w:szCs w:val="18"/>
        </w:rPr>
        <w:t>Thank you for your assistance in completing this form.</w:t>
      </w:r>
    </w:p>
    <w:tbl>
      <w:tblPr>
        <w:tblW w:w="9396" w:type="dxa"/>
        <w:tblLook w:val="0000" w:firstRow="0" w:lastRow="0" w:firstColumn="0" w:lastColumn="0" w:noHBand="0" w:noVBand="0"/>
      </w:tblPr>
      <w:tblGrid>
        <w:gridCol w:w="1368"/>
        <w:gridCol w:w="1805"/>
        <w:gridCol w:w="895"/>
        <w:gridCol w:w="630"/>
        <w:gridCol w:w="1586"/>
        <w:gridCol w:w="3112"/>
      </w:tblGrid>
      <w:tr w:rsidR="00664EAC" w:rsidRPr="003661F1">
        <w:trPr>
          <w:cantSplit/>
        </w:trPr>
        <w:tc>
          <w:tcPr>
            <w:tcW w:w="1368" w:type="dxa"/>
          </w:tcPr>
          <w:p w:rsidR="00664EAC" w:rsidRPr="003661F1" w:rsidRDefault="00664EAC" w:rsidP="0032754C">
            <w:pPr>
              <w:widowControl w:val="0"/>
              <w:autoSpaceDE w:val="0"/>
              <w:autoSpaceDN w:val="0"/>
              <w:adjustRightInd w:val="0"/>
              <w:jc w:val="both"/>
              <w:rPr>
                <w:rFonts w:ascii="Century Gothic" w:hAnsi="Century Gothic" w:cs="Arial"/>
                <w:b/>
                <w:color w:val="000080"/>
                <w:sz w:val="20"/>
                <w:szCs w:val="20"/>
              </w:rPr>
            </w:pPr>
          </w:p>
        </w:tc>
        <w:tc>
          <w:tcPr>
            <w:tcW w:w="8028" w:type="dxa"/>
            <w:gridSpan w:val="5"/>
            <w:tcBorders>
              <w:bottom w:val="dotted" w:sz="4" w:space="0" w:color="auto"/>
            </w:tcBorders>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tc>
      </w:tr>
      <w:tr w:rsidR="00664EAC" w:rsidRPr="003661F1">
        <w:trPr>
          <w:cantSplit/>
        </w:trPr>
        <w:tc>
          <w:tcPr>
            <w:tcW w:w="1368" w:type="dxa"/>
          </w:tcPr>
          <w:p w:rsidR="00664EAC" w:rsidRPr="003661F1" w:rsidRDefault="00664EAC" w:rsidP="0032754C">
            <w:pPr>
              <w:widowControl w:val="0"/>
              <w:autoSpaceDE w:val="0"/>
              <w:autoSpaceDN w:val="0"/>
              <w:adjustRightInd w:val="0"/>
              <w:jc w:val="both"/>
              <w:rPr>
                <w:rFonts w:ascii="Century Gothic" w:hAnsi="Century Gothic" w:cs="Arial"/>
                <w:b/>
                <w:color w:val="000080"/>
                <w:sz w:val="20"/>
                <w:szCs w:val="20"/>
              </w:rPr>
            </w:pPr>
          </w:p>
          <w:p w:rsidR="00664EAC" w:rsidRPr="003661F1" w:rsidRDefault="00664EAC" w:rsidP="0032754C">
            <w:pPr>
              <w:widowControl w:val="0"/>
              <w:autoSpaceDE w:val="0"/>
              <w:autoSpaceDN w:val="0"/>
              <w:adjustRightInd w:val="0"/>
              <w:jc w:val="both"/>
              <w:rPr>
                <w:rFonts w:ascii="Century Gothic" w:hAnsi="Century Gothic" w:cs="Arial"/>
                <w:b/>
                <w:color w:val="000080"/>
                <w:sz w:val="20"/>
                <w:szCs w:val="20"/>
              </w:rPr>
            </w:pPr>
            <w:r w:rsidRPr="003661F1">
              <w:rPr>
                <w:rFonts w:ascii="Century Gothic" w:hAnsi="Century Gothic" w:cs="Arial"/>
                <w:b/>
                <w:color w:val="000080"/>
                <w:sz w:val="20"/>
                <w:szCs w:val="20"/>
              </w:rPr>
              <w:t>Post title:</w:t>
            </w:r>
          </w:p>
        </w:tc>
        <w:tc>
          <w:tcPr>
            <w:tcW w:w="8028" w:type="dxa"/>
            <w:gridSpan w:val="5"/>
            <w:tcBorders>
              <w:top w:val="dotted" w:sz="4" w:space="0" w:color="auto"/>
              <w:bottom w:val="dotted" w:sz="4" w:space="0" w:color="auto"/>
            </w:tcBorders>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tc>
      </w:tr>
      <w:tr w:rsidR="00664EAC" w:rsidRPr="003661F1">
        <w:trPr>
          <w:cantSplit/>
        </w:trPr>
        <w:tc>
          <w:tcPr>
            <w:tcW w:w="4068" w:type="dxa"/>
            <w:gridSpan w:val="3"/>
            <w:shd w:val="clear" w:color="auto" w:fill="auto"/>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p w:rsidR="00664EAC" w:rsidRPr="003661F1" w:rsidRDefault="00664EAC" w:rsidP="0032754C">
            <w:pPr>
              <w:widowControl w:val="0"/>
              <w:autoSpaceDE w:val="0"/>
              <w:autoSpaceDN w:val="0"/>
              <w:adjustRightInd w:val="0"/>
              <w:jc w:val="both"/>
              <w:rPr>
                <w:rFonts w:ascii="Century Gothic" w:hAnsi="Century Gothic" w:cs="Arial"/>
                <w:b/>
                <w:color w:val="000080"/>
                <w:sz w:val="20"/>
                <w:szCs w:val="20"/>
              </w:rPr>
            </w:pPr>
            <w:r w:rsidRPr="003661F1">
              <w:rPr>
                <w:rFonts w:ascii="Century Gothic" w:hAnsi="Century Gothic" w:cs="Arial"/>
                <w:b/>
                <w:color w:val="000080"/>
                <w:sz w:val="20"/>
                <w:szCs w:val="20"/>
              </w:rPr>
              <w:t>Where did you see the post advertised?</w:t>
            </w:r>
          </w:p>
        </w:tc>
        <w:tc>
          <w:tcPr>
            <w:tcW w:w="5328" w:type="dxa"/>
            <w:gridSpan w:val="3"/>
            <w:tcBorders>
              <w:top w:val="dotted" w:sz="4" w:space="0" w:color="auto"/>
              <w:bottom w:val="dotted" w:sz="4" w:space="0" w:color="auto"/>
            </w:tcBorders>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tc>
      </w:tr>
      <w:tr w:rsidR="00664EAC" w:rsidRPr="003661F1">
        <w:trPr>
          <w:cantSplit/>
        </w:trPr>
        <w:tc>
          <w:tcPr>
            <w:tcW w:w="3173" w:type="dxa"/>
            <w:gridSpan w:val="2"/>
            <w:shd w:val="clear" w:color="auto" w:fill="auto"/>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tc>
        <w:tc>
          <w:tcPr>
            <w:tcW w:w="3111" w:type="dxa"/>
            <w:gridSpan w:val="3"/>
          </w:tcPr>
          <w:p w:rsidR="00664EAC" w:rsidRPr="003661F1" w:rsidRDefault="00664EAC" w:rsidP="0032754C">
            <w:pPr>
              <w:widowControl w:val="0"/>
              <w:tabs>
                <w:tab w:val="left" w:pos="1907"/>
              </w:tabs>
              <w:autoSpaceDE w:val="0"/>
              <w:autoSpaceDN w:val="0"/>
              <w:adjustRightInd w:val="0"/>
              <w:jc w:val="both"/>
              <w:rPr>
                <w:rFonts w:ascii="Century Gothic" w:hAnsi="Century Gothic" w:cs="Arial"/>
                <w:color w:val="000080"/>
                <w:sz w:val="20"/>
                <w:szCs w:val="20"/>
              </w:rPr>
            </w:pPr>
          </w:p>
        </w:tc>
        <w:tc>
          <w:tcPr>
            <w:tcW w:w="3112" w:type="dxa"/>
            <w:tcBorders>
              <w:top w:val="dotted" w:sz="4" w:space="0" w:color="auto"/>
            </w:tcBorders>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tc>
      </w:tr>
      <w:tr w:rsidR="00664EAC" w:rsidRPr="003661F1">
        <w:trPr>
          <w:cantSplit/>
        </w:trPr>
        <w:tc>
          <w:tcPr>
            <w:tcW w:w="3173" w:type="dxa"/>
            <w:gridSpan w:val="2"/>
            <w:tcBorders>
              <w:top w:val="single" w:sz="4" w:space="0" w:color="auto"/>
            </w:tcBorders>
            <w:shd w:val="clear" w:color="auto" w:fill="auto"/>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p w:rsidR="00664EAC" w:rsidRPr="003661F1" w:rsidRDefault="00664EAC" w:rsidP="0032754C">
            <w:pPr>
              <w:widowControl w:val="0"/>
              <w:autoSpaceDE w:val="0"/>
              <w:autoSpaceDN w:val="0"/>
              <w:adjustRightInd w:val="0"/>
              <w:jc w:val="both"/>
              <w:rPr>
                <w:rFonts w:ascii="Century Gothic" w:hAnsi="Century Gothic" w:cs="Arial"/>
                <w:b/>
                <w:color w:val="000080"/>
                <w:sz w:val="20"/>
                <w:szCs w:val="20"/>
              </w:rPr>
            </w:pPr>
            <w:r w:rsidRPr="003661F1">
              <w:rPr>
                <w:rFonts w:ascii="Century Gothic" w:hAnsi="Century Gothic" w:cs="Arial"/>
                <w:b/>
                <w:color w:val="000080"/>
                <w:sz w:val="20"/>
                <w:szCs w:val="20"/>
              </w:rPr>
              <w:t>Gender:</w:t>
            </w:r>
          </w:p>
        </w:tc>
        <w:tc>
          <w:tcPr>
            <w:tcW w:w="3111" w:type="dxa"/>
            <w:gridSpan w:val="3"/>
            <w:tcBorders>
              <w:top w:val="single" w:sz="4" w:space="0" w:color="auto"/>
            </w:tcBorders>
          </w:tcPr>
          <w:p w:rsidR="00664EAC" w:rsidRPr="003661F1" w:rsidRDefault="00664EAC" w:rsidP="00EE5781">
            <w:pPr>
              <w:widowControl w:val="0"/>
              <w:tabs>
                <w:tab w:val="left" w:pos="1907"/>
              </w:tabs>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t>Male</w:t>
            </w:r>
            <w:r w:rsidR="00EE5781">
              <w:rPr>
                <w:rFonts w:ascii="Century Gothic" w:hAnsi="Century Gothic" w:cs="Arial"/>
                <w:color w:val="000080"/>
                <w:sz w:val="20"/>
                <w:szCs w:val="20"/>
              </w:rPr>
              <w:t xml:space="preserve"> </w:t>
            </w:r>
            <w:r w:rsidRPr="003661F1">
              <w:rPr>
                <w:rFonts w:ascii="Century Gothic" w:hAnsi="Century Gothic" w:cs="Arial"/>
                <w:color w:val="000080"/>
                <w:sz w:val="40"/>
                <w:szCs w:val="40"/>
              </w:rPr>
              <w:sym w:font="Wingdings" w:char="F072"/>
            </w:r>
          </w:p>
        </w:tc>
        <w:tc>
          <w:tcPr>
            <w:tcW w:w="3112" w:type="dxa"/>
            <w:tcBorders>
              <w:top w:val="single" w:sz="4" w:space="0" w:color="auto"/>
            </w:tcBorders>
          </w:tcPr>
          <w:p w:rsidR="00664EAC" w:rsidRPr="003661F1" w:rsidRDefault="00664EAC" w:rsidP="0032754C">
            <w:pPr>
              <w:widowControl w:val="0"/>
              <w:autoSpaceDE w:val="0"/>
              <w:autoSpaceDN w:val="0"/>
              <w:adjustRightInd w:val="0"/>
              <w:jc w:val="both"/>
              <w:rPr>
                <w:rFonts w:ascii="Century Gothic" w:hAnsi="Century Gothic" w:cs="Arial"/>
                <w:color w:val="000080"/>
                <w:sz w:val="40"/>
                <w:szCs w:val="40"/>
              </w:rPr>
            </w:pPr>
            <w:r w:rsidRPr="003661F1">
              <w:rPr>
                <w:rFonts w:ascii="Century Gothic" w:hAnsi="Century Gothic" w:cs="Arial"/>
                <w:color w:val="000080"/>
                <w:sz w:val="20"/>
                <w:szCs w:val="20"/>
              </w:rPr>
              <w:t>Female</w:t>
            </w:r>
            <w:r w:rsidR="00EE5781">
              <w:rPr>
                <w:rFonts w:ascii="Century Gothic" w:hAnsi="Century Gothic" w:cs="Arial"/>
                <w:color w:val="000080"/>
                <w:sz w:val="20"/>
                <w:szCs w:val="20"/>
              </w:rPr>
              <w:t xml:space="preserve"> </w:t>
            </w:r>
            <w:r w:rsidRPr="003661F1">
              <w:rPr>
                <w:rFonts w:ascii="Century Gothic" w:hAnsi="Century Gothic" w:cs="Arial"/>
                <w:color w:val="000080"/>
                <w:sz w:val="40"/>
                <w:szCs w:val="40"/>
              </w:rPr>
              <w:sym w:font="Wingdings" w:char="F072"/>
            </w:r>
          </w:p>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tc>
      </w:tr>
      <w:tr w:rsidR="00664EAC" w:rsidRPr="003661F1">
        <w:trPr>
          <w:cantSplit/>
          <w:trHeight w:val="340"/>
        </w:trPr>
        <w:tc>
          <w:tcPr>
            <w:tcW w:w="3173" w:type="dxa"/>
            <w:gridSpan w:val="2"/>
            <w:tcBorders>
              <w:top w:val="single" w:sz="4" w:space="0" w:color="auto"/>
            </w:tcBorders>
            <w:shd w:val="clear" w:color="auto" w:fill="auto"/>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p w:rsidR="00664EAC" w:rsidRPr="003661F1" w:rsidRDefault="00664EAC" w:rsidP="0032754C">
            <w:pPr>
              <w:widowControl w:val="0"/>
              <w:autoSpaceDE w:val="0"/>
              <w:autoSpaceDN w:val="0"/>
              <w:adjustRightInd w:val="0"/>
              <w:jc w:val="both"/>
              <w:rPr>
                <w:rFonts w:ascii="Century Gothic" w:hAnsi="Century Gothic" w:cs="Arial"/>
                <w:b/>
                <w:color w:val="000080"/>
                <w:sz w:val="20"/>
                <w:szCs w:val="20"/>
              </w:rPr>
            </w:pPr>
            <w:r w:rsidRPr="003661F1">
              <w:rPr>
                <w:rFonts w:ascii="Century Gothic" w:hAnsi="Century Gothic" w:cs="Arial"/>
                <w:b/>
                <w:color w:val="000080"/>
                <w:sz w:val="20"/>
                <w:szCs w:val="20"/>
              </w:rPr>
              <w:t>Marital status:</w:t>
            </w:r>
          </w:p>
        </w:tc>
        <w:tc>
          <w:tcPr>
            <w:tcW w:w="3111" w:type="dxa"/>
            <w:gridSpan w:val="3"/>
            <w:tcBorders>
              <w:top w:val="single" w:sz="4" w:space="0" w:color="auto"/>
            </w:tcBorders>
          </w:tcPr>
          <w:p w:rsidR="00664EAC" w:rsidRPr="003661F1" w:rsidRDefault="00664EAC" w:rsidP="00EE5781">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t>Married</w:t>
            </w:r>
            <w:r w:rsidR="00EE5781">
              <w:rPr>
                <w:rFonts w:ascii="Century Gothic" w:hAnsi="Century Gothic" w:cs="Arial"/>
                <w:color w:val="000080"/>
                <w:sz w:val="20"/>
                <w:szCs w:val="20"/>
              </w:rPr>
              <w:t xml:space="preserve"> </w:t>
            </w:r>
            <w:r w:rsidRPr="003661F1">
              <w:rPr>
                <w:rFonts w:ascii="Century Gothic" w:hAnsi="Century Gothic" w:cs="Arial"/>
                <w:color w:val="000080"/>
                <w:sz w:val="40"/>
                <w:szCs w:val="40"/>
              </w:rPr>
              <w:sym w:font="Wingdings" w:char="F072"/>
            </w:r>
          </w:p>
        </w:tc>
        <w:tc>
          <w:tcPr>
            <w:tcW w:w="3112" w:type="dxa"/>
            <w:tcBorders>
              <w:top w:val="single" w:sz="4" w:space="0" w:color="auto"/>
            </w:tcBorders>
          </w:tcPr>
          <w:p w:rsidR="00664EAC" w:rsidRPr="003661F1" w:rsidRDefault="00664EAC" w:rsidP="00EE5781">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t>Single</w:t>
            </w:r>
            <w:r w:rsidR="00EE5781">
              <w:rPr>
                <w:rFonts w:ascii="Century Gothic" w:hAnsi="Century Gothic" w:cs="Arial"/>
                <w:color w:val="000080"/>
                <w:sz w:val="20"/>
                <w:szCs w:val="20"/>
              </w:rPr>
              <w:t xml:space="preserve"> </w:t>
            </w:r>
            <w:r w:rsidRPr="003661F1">
              <w:rPr>
                <w:rFonts w:ascii="Century Gothic" w:hAnsi="Century Gothic" w:cs="Arial"/>
                <w:color w:val="000080"/>
                <w:sz w:val="40"/>
                <w:szCs w:val="40"/>
              </w:rPr>
              <w:sym w:font="Wingdings" w:char="F072"/>
            </w:r>
          </w:p>
        </w:tc>
      </w:tr>
      <w:tr w:rsidR="00664EAC" w:rsidRPr="003661F1">
        <w:trPr>
          <w:cantSplit/>
        </w:trPr>
        <w:tc>
          <w:tcPr>
            <w:tcW w:w="3173" w:type="dxa"/>
            <w:gridSpan w:val="2"/>
            <w:tcBorders>
              <w:bottom w:val="single" w:sz="4" w:space="0" w:color="auto"/>
            </w:tcBorders>
            <w:shd w:val="clear" w:color="auto" w:fill="auto"/>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tc>
        <w:tc>
          <w:tcPr>
            <w:tcW w:w="3111" w:type="dxa"/>
            <w:gridSpan w:val="3"/>
          </w:tcPr>
          <w:p w:rsidR="00664EAC" w:rsidRPr="003661F1" w:rsidRDefault="00664EAC" w:rsidP="00EE5781">
            <w:pPr>
              <w:widowControl w:val="0"/>
              <w:autoSpaceDE w:val="0"/>
              <w:autoSpaceDN w:val="0"/>
              <w:adjustRightInd w:val="0"/>
              <w:jc w:val="both"/>
              <w:rPr>
                <w:rFonts w:ascii="Century Gothic" w:hAnsi="Century Gothic" w:cs="Arial"/>
                <w:b/>
                <w:color w:val="000080"/>
                <w:sz w:val="20"/>
                <w:szCs w:val="20"/>
              </w:rPr>
            </w:pPr>
            <w:r w:rsidRPr="003661F1">
              <w:rPr>
                <w:rFonts w:ascii="Century Gothic" w:hAnsi="Century Gothic" w:cs="Arial"/>
                <w:color w:val="000080"/>
                <w:sz w:val="20"/>
                <w:szCs w:val="20"/>
              </w:rPr>
              <w:t>Other</w:t>
            </w:r>
            <w:r w:rsidR="00EE5781">
              <w:rPr>
                <w:rFonts w:ascii="Century Gothic" w:hAnsi="Century Gothic" w:cs="Arial"/>
                <w:color w:val="000080"/>
                <w:sz w:val="20"/>
                <w:szCs w:val="20"/>
              </w:rPr>
              <w:t xml:space="preserve"> </w:t>
            </w:r>
            <w:r w:rsidRPr="003661F1">
              <w:rPr>
                <w:rFonts w:ascii="Century Gothic" w:hAnsi="Century Gothic" w:cs="Arial"/>
                <w:color w:val="000080"/>
                <w:sz w:val="20"/>
                <w:szCs w:val="20"/>
              </w:rPr>
              <w:t>(please specify)</w:t>
            </w:r>
            <w:r w:rsidR="00EE5781">
              <w:rPr>
                <w:rFonts w:ascii="Century Gothic" w:hAnsi="Century Gothic" w:cs="Arial"/>
                <w:color w:val="000080"/>
                <w:sz w:val="20"/>
                <w:szCs w:val="20"/>
              </w:rPr>
              <w:t xml:space="preserve"> </w:t>
            </w:r>
            <w:r w:rsidRPr="003661F1">
              <w:rPr>
                <w:rFonts w:ascii="Century Gothic" w:hAnsi="Century Gothic" w:cs="Arial"/>
                <w:color w:val="000080"/>
                <w:sz w:val="40"/>
                <w:szCs w:val="40"/>
              </w:rPr>
              <w:sym w:font="Wingdings" w:char="F072"/>
            </w:r>
          </w:p>
        </w:tc>
        <w:tc>
          <w:tcPr>
            <w:tcW w:w="3112" w:type="dxa"/>
          </w:tcPr>
          <w:p w:rsidR="00664EAC" w:rsidRPr="003661F1" w:rsidRDefault="00664EAC" w:rsidP="0032754C">
            <w:pPr>
              <w:widowControl w:val="0"/>
              <w:autoSpaceDE w:val="0"/>
              <w:autoSpaceDN w:val="0"/>
              <w:adjustRightInd w:val="0"/>
              <w:jc w:val="both"/>
              <w:rPr>
                <w:rFonts w:ascii="Century Gothic" w:hAnsi="Century Gothic" w:cs="Arial"/>
                <w:b/>
                <w:color w:val="000080"/>
                <w:sz w:val="20"/>
                <w:szCs w:val="20"/>
              </w:rPr>
            </w:pPr>
          </w:p>
        </w:tc>
      </w:tr>
      <w:tr w:rsidR="00664EAC" w:rsidRPr="003661F1">
        <w:trPr>
          <w:cantSplit/>
        </w:trPr>
        <w:tc>
          <w:tcPr>
            <w:tcW w:w="3173" w:type="dxa"/>
            <w:gridSpan w:val="2"/>
            <w:vMerge w:val="restart"/>
            <w:tcBorders>
              <w:top w:val="single" w:sz="4" w:space="0" w:color="auto"/>
              <w:bottom w:val="single" w:sz="4" w:space="0" w:color="auto"/>
            </w:tcBorders>
            <w:shd w:val="clear" w:color="auto" w:fill="auto"/>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p w:rsidR="00664EAC" w:rsidRPr="003661F1" w:rsidRDefault="00664EAC" w:rsidP="0032754C">
            <w:pPr>
              <w:widowControl w:val="0"/>
              <w:autoSpaceDE w:val="0"/>
              <w:autoSpaceDN w:val="0"/>
              <w:adjustRightInd w:val="0"/>
              <w:jc w:val="both"/>
              <w:rPr>
                <w:rFonts w:ascii="Century Gothic" w:hAnsi="Century Gothic" w:cs="Arial"/>
                <w:b/>
                <w:color w:val="000080"/>
                <w:sz w:val="20"/>
                <w:szCs w:val="20"/>
              </w:rPr>
            </w:pPr>
            <w:r w:rsidRPr="003661F1">
              <w:rPr>
                <w:rFonts w:ascii="Century Gothic" w:hAnsi="Century Gothic" w:cs="Arial"/>
                <w:b/>
                <w:color w:val="000080"/>
                <w:sz w:val="20"/>
                <w:szCs w:val="20"/>
              </w:rPr>
              <w:t>Age band:</w:t>
            </w:r>
          </w:p>
        </w:tc>
        <w:tc>
          <w:tcPr>
            <w:tcW w:w="3111" w:type="dxa"/>
            <w:gridSpan w:val="3"/>
            <w:tcBorders>
              <w:top w:val="single" w:sz="4" w:space="0" w:color="auto"/>
            </w:tcBorders>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t>Under 25</w:t>
            </w:r>
            <w:r w:rsidRPr="003661F1">
              <w:rPr>
                <w:rFonts w:ascii="Century Gothic" w:hAnsi="Century Gothic" w:cs="Arial"/>
                <w:color w:val="000080"/>
                <w:sz w:val="20"/>
                <w:szCs w:val="20"/>
              </w:rPr>
              <w:tab/>
            </w: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p>
        </w:tc>
        <w:tc>
          <w:tcPr>
            <w:tcW w:w="3112" w:type="dxa"/>
            <w:tcBorders>
              <w:top w:val="single" w:sz="4" w:space="0" w:color="auto"/>
            </w:tcBorders>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t>25 – 34</w:t>
            </w:r>
            <w:r w:rsidRPr="003661F1">
              <w:rPr>
                <w:rFonts w:ascii="Century Gothic" w:hAnsi="Century Gothic" w:cs="Arial"/>
                <w:color w:val="000080"/>
                <w:sz w:val="20"/>
                <w:szCs w:val="20"/>
              </w:rPr>
              <w:tab/>
            </w:r>
            <w:r w:rsidRPr="003661F1">
              <w:rPr>
                <w:rFonts w:ascii="Century Gothic" w:hAnsi="Century Gothic" w:cs="Arial"/>
                <w:color w:val="000080"/>
                <w:sz w:val="20"/>
                <w:szCs w:val="20"/>
              </w:rPr>
              <w:tab/>
            </w: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p>
        </w:tc>
      </w:tr>
      <w:tr w:rsidR="00664EAC" w:rsidRPr="003661F1">
        <w:trPr>
          <w:cantSplit/>
        </w:trPr>
        <w:tc>
          <w:tcPr>
            <w:tcW w:w="3173" w:type="dxa"/>
            <w:gridSpan w:val="2"/>
            <w:vMerge/>
            <w:tcBorders>
              <w:bottom w:val="single" w:sz="4" w:space="0" w:color="auto"/>
            </w:tcBorders>
            <w:shd w:val="clear" w:color="auto" w:fill="auto"/>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tc>
        <w:tc>
          <w:tcPr>
            <w:tcW w:w="3111" w:type="dxa"/>
            <w:gridSpan w:val="3"/>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t>34 – 44</w:t>
            </w:r>
            <w:r w:rsidRPr="003661F1">
              <w:rPr>
                <w:rFonts w:ascii="Century Gothic" w:hAnsi="Century Gothic" w:cs="Arial"/>
                <w:color w:val="000080"/>
                <w:sz w:val="20"/>
                <w:szCs w:val="20"/>
              </w:rPr>
              <w:tab/>
            </w:r>
            <w:r w:rsidRPr="003661F1">
              <w:rPr>
                <w:rFonts w:ascii="Century Gothic" w:hAnsi="Century Gothic" w:cs="Arial"/>
                <w:color w:val="000080"/>
                <w:sz w:val="20"/>
                <w:szCs w:val="20"/>
              </w:rPr>
              <w:tab/>
            </w: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p>
        </w:tc>
        <w:tc>
          <w:tcPr>
            <w:tcW w:w="3112" w:type="dxa"/>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t>45 – 54</w:t>
            </w:r>
            <w:r w:rsidRPr="003661F1">
              <w:rPr>
                <w:rFonts w:ascii="Century Gothic" w:hAnsi="Century Gothic" w:cs="Arial"/>
                <w:color w:val="000080"/>
                <w:sz w:val="20"/>
                <w:szCs w:val="20"/>
              </w:rPr>
              <w:tab/>
            </w:r>
            <w:r w:rsidRPr="003661F1">
              <w:rPr>
                <w:rFonts w:ascii="Century Gothic" w:hAnsi="Century Gothic" w:cs="Arial"/>
                <w:color w:val="000080"/>
                <w:sz w:val="20"/>
                <w:szCs w:val="20"/>
              </w:rPr>
              <w:tab/>
            </w: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p>
        </w:tc>
      </w:tr>
      <w:tr w:rsidR="00664EAC" w:rsidRPr="003661F1">
        <w:trPr>
          <w:cantSplit/>
        </w:trPr>
        <w:tc>
          <w:tcPr>
            <w:tcW w:w="3173" w:type="dxa"/>
            <w:gridSpan w:val="2"/>
            <w:vMerge/>
            <w:tcBorders>
              <w:bottom w:val="single" w:sz="4" w:space="0" w:color="auto"/>
            </w:tcBorders>
            <w:shd w:val="clear" w:color="auto" w:fill="auto"/>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tc>
        <w:tc>
          <w:tcPr>
            <w:tcW w:w="3111" w:type="dxa"/>
            <w:gridSpan w:val="3"/>
            <w:tcBorders>
              <w:bottom w:val="single" w:sz="4" w:space="0" w:color="auto"/>
            </w:tcBorders>
          </w:tcPr>
          <w:p w:rsidR="00664EAC" w:rsidRPr="003661F1" w:rsidRDefault="00664EAC" w:rsidP="00EE5781">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t>Over 55</w:t>
            </w:r>
            <w:r w:rsidRPr="003661F1">
              <w:rPr>
                <w:rFonts w:ascii="Century Gothic" w:hAnsi="Century Gothic" w:cs="Arial"/>
                <w:color w:val="000080"/>
                <w:sz w:val="20"/>
                <w:szCs w:val="20"/>
              </w:rPr>
              <w:tab/>
            </w: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p>
        </w:tc>
        <w:tc>
          <w:tcPr>
            <w:tcW w:w="3112" w:type="dxa"/>
            <w:tcBorders>
              <w:bottom w:val="single" w:sz="4" w:space="0" w:color="auto"/>
            </w:tcBorders>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tc>
      </w:tr>
      <w:tr w:rsidR="00664EAC" w:rsidRPr="003661F1">
        <w:trPr>
          <w:cantSplit/>
          <w:trHeight w:val="1149"/>
        </w:trPr>
        <w:tc>
          <w:tcPr>
            <w:tcW w:w="9396" w:type="dxa"/>
            <w:gridSpan w:val="6"/>
            <w:tcBorders>
              <w:top w:val="single" w:sz="4" w:space="0" w:color="auto"/>
              <w:bottom w:val="single" w:sz="4" w:space="0" w:color="auto"/>
            </w:tcBorders>
            <w:shd w:val="clear" w:color="auto" w:fill="auto"/>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br/>
            </w:r>
            <w:r w:rsidRPr="003661F1">
              <w:rPr>
                <w:rFonts w:ascii="Century Gothic" w:hAnsi="Century Gothic" w:cs="Arial"/>
                <w:b/>
                <w:color w:val="000080"/>
                <w:sz w:val="20"/>
                <w:szCs w:val="20"/>
              </w:rPr>
              <w:t>Disabilities :</w:t>
            </w:r>
            <w:r w:rsidRPr="003661F1">
              <w:rPr>
                <w:rFonts w:ascii="Century Gothic" w:hAnsi="Century Gothic" w:cs="Arial"/>
                <w:color w:val="000080"/>
                <w:sz w:val="20"/>
                <w:szCs w:val="20"/>
              </w:rPr>
              <w:t xml:space="preserve">  </w:t>
            </w:r>
            <w:r w:rsidRPr="003661F1">
              <w:rPr>
                <w:rFonts w:ascii="Century Gothic" w:hAnsi="Century Gothic" w:cs="Arial"/>
                <w:color w:val="000080"/>
                <w:sz w:val="20"/>
                <w:szCs w:val="20"/>
              </w:rPr>
              <w:tab/>
              <w:t>Do you consider yourself to have a disability?</w:t>
            </w:r>
          </w:p>
          <w:p w:rsidR="00664EAC" w:rsidRPr="003661F1" w:rsidRDefault="00664EAC" w:rsidP="0032754C">
            <w:pPr>
              <w:widowControl w:val="0"/>
              <w:autoSpaceDE w:val="0"/>
              <w:autoSpaceDN w:val="0"/>
              <w:adjustRightInd w:val="0"/>
              <w:jc w:val="both"/>
              <w:rPr>
                <w:rFonts w:ascii="Century Gothic" w:hAnsi="Century Gothic" w:cs="Arial"/>
                <w:color w:val="000080"/>
                <w:sz w:val="40"/>
                <w:szCs w:val="40"/>
              </w:rPr>
            </w:pPr>
            <w:r w:rsidRPr="003661F1">
              <w:rPr>
                <w:rFonts w:ascii="Century Gothic" w:hAnsi="Century Gothic" w:cs="Arial"/>
                <w:color w:val="000080"/>
                <w:sz w:val="20"/>
                <w:szCs w:val="20"/>
              </w:rPr>
              <w:tab/>
            </w:r>
            <w:r w:rsidRPr="003661F1">
              <w:rPr>
                <w:rFonts w:ascii="Century Gothic" w:hAnsi="Century Gothic" w:cs="Arial"/>
                <w:color w:val="000080"/>
                <w:sz w:val="20"/>
                <w:szCs w:val="20"/>
              </w:rPr>
              <w:tab/>
              <w:t>Yes</w:t>
            </w: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3661F1">
              <w:rPr>
                <w:rFonts w:ascii="Century Gothic" w:hAnsi="Century Gothic" w:cs="Arial"/>
                <w:color w:val="000080"/>
                <w:sz w:val="40"/>
                <w:szCs w:val="40"/>
              </w:rPr>
              <w:tab/>
            </w:r>
            <w:r w:rsidRPr="003661F1">
              <w:rPr>
                <w:rFonts w:ascii="Century Gothic" w:hAnsi="Century Gothic" w:cs="Arial"/>
                <w:color w:val="000080"/>
                <w:sz w:val="40"/>
                <w:szCs w:val="40"/>
              </w:rPr>
              <w:tab/>
            </w:r>
            <w:r w:rsidRPr="003661F1">
              <w:rPr>
                <w:rFonts w:ascii="Century Gothic" w:hAnsi="Century Gothic" w:cs="Arial"/>
                <w:color w:val="000080"/>
                <w:sz w:val="20"/>
                <w:szCs w:val="20"/>
              </w:rPr>
              <w:t>No</w:t>
            </w: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p>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tab/>
            </w:r>
            <w:r w:rsidRPr="003661F1">
              <w:rPr>
                <w:rFonts w:ascii="Century Gothic" w:hAnsi="Century Gothic" w:cs="Arial"/>
                <w:color w:val="000080"/>
                <w:sz w:val="20"/>
                <w:szCs w:val="20"/>
              </w:rPr>
              <w:tab/>
            </w:r>
          </w:p>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40"/>
                <w:szCs w:val="40"/>
              </w:rPr>
              <w:tab/>
            </w:r>
            <w:r w:rsidRPr="003661F1">
              <w:rPr>
                <w:rFonts w:ascii="Century Gothic" w:hAnsi="Century Gothic" w:cs="Arial"/>
                <w:color w:val="000080"/>
                <w:sz w:val="40"/>
                <w:szCs w:val="40"/>
              </w:rPr>
              <w:tab/>
            </w:r>
            <w:r w:rsidRPr="003661F1">
              <w:rPr>
                <w:rFonts w:ascii="Century Gothic" w:hAnsi="Century Gothic" w:cs="Arial"/>
                <w:color w:val="000080"/>
                <w:sz w:val="20"/>
                <w:szCs w:val="20"/>
              </w:rPr>
              <w:t>If you have indicated yes, please mark all the boxes that apply to you:</w:t>
            </w:r>
          </w:p>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tab/>
            </w:r>
            <w:r w:rsidRPr="003661F1">
              <w:rPr>
                <w:rFonts w:ascii="Century Gothic" w:hAnsi="Century Gothic" w:cs="Arial"/>
                <w:color w:val="000080"/>
                <w:sz w:val="20"/>
                <w:szCs w:val="20"/>
              </w:rPr>
              <w:tab/>
              <w:t>Visual impairment</w:t>
            </w: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20"/>
                <w:szCs w:val="20"/>
              </w:rPr>
              <w:tab/>
            </w:r>
            <w:r w:rsidRPr="003661F1">
              <w:rPr>
                <w:rFonts w:ascii="Century Gothic" w:hAnsi="Century Gothic" w:cs="Arial"/>
                <w:color w:val="000080"/>
                <w:sz w:val="20"/>
                <w:szCs w:val="20"/>
              </w:rPr>
              <w:tab/>
              <w:t>Hearing impairment</w:t>
            </w:r>
            <w:r w:rsidRPr="003661F1">
              <w:rPr>
                <w:rFonts w:ascii="Century Gothic" w:hAnsi="Century Gothic" w:cs="Arial"/>
                <w:color w:val="000080"/>
                <w:sz w:val="20"/>
                <w:szCs w:val="20"/>
              </w:rPr>
              <w:tab/>
            </w: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p>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tab/>
            </w:r>
            <w:r w:rsidRPr="003661F1">
              <w:rPr>
                <w:rFonts w:ascii="Century Gothic" w:hAnsi="Century Gothic" w:cs="Arial"/>
                <w:color w:val="000080"/>
                <w:sz w:val="20"/>
                <w:szCs w:val="20"/>
              </w:rPr>
              <w:tab/>
              <w:t>Physical impairment</w:t>
            </w: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20"/>
                <w:szCs w:val="20"/>
              </w:rPr>
              <w:tab/>
            </w:r>
            <w:r w:rsidRPr="003661F1">
              <w:rPr>
                <w:rFonts w:ascii="Century Gothic" w:hAnsi="Century Gothic" w:cs="Arial"/>
                <w:color w:val="000080"/>
                <w:sz w:val="20"/>
                <w:szCs w:val="20"/>
              </w:rPr>
              <w:tab/>
              <w:t>Learning disability/difficulty</w:t>
            </w: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p>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tab/>
            </w:r>
            <w:r w:rsidRPr="003661F1">
              <w:rPr>
                <w:rFonts w:ascii="Century Gothic" w:hAnsi="Century Gothic" w:cs="Arial"/>
                <w:color w:val="000080"/>
                <w:sz w:val="20"/>
                <w:szCs w:val="20"/>
              </w:rPr>
              <w:tab/>
              <w:t>Other</w:t>
            </w:r>
            <w:r w:rsidRPr="003661F1">
              <w:rPr>
                <w:rFonts w:ascii="Century Gothic" w:hAnsi="Century Gothic" w:cs="Arial"/>
                <w:color w:val="000080"/>
                <w:sz w:val="20"/>
                <w:szCs w:val="20"/>
              </w:rPr>
              <w:tab/>
            </w:r>
            <w:r w:rsidRPr="003661F1">
              <w:rPr>
                <w:rFonts w:ascii="Century Gothic" w:hAnsi="Century Gothic" w:cs="Arial"/>
                <w:color w:val="000080"/>
                <w:sz w:val="20"/>
                <w:szCs w:val="20"/>
              </w:rPr>
              <w:tab/>
            </w: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p>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tab/>
            </w:r>
            <w:r w:rsidRPr="003661F1">
              <w:rPr>
                <w:rFonts w:ascii="Century Gothic" w:hAnsi="Century Gothic" w:cs="Arial"/>
                <w:color w:val="000080"/>
                <w:sz w:val="20"/>
                <w:szCs w:val="20"/>
              </w:rPr>
              <w:tab/>
              <w:t>(please specify)  ………………………………………………………………..</w:t>
            </w:r>
          </w:p>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tc>
      </w:tr>
      <w:tr w:rsidR="00664EAC" w:rsidRPr="003661F1">
        <w:trPr>
          <w:cantSplit/>
        </w:trPr>
        <w:tc>
          <w:tcPr>
            <w:tcW w:w="3173" w:type="dxa"/>
            <w:gridSpan w:val="2"/>
            <w:vMerge w:val="restart"/>
            <w:tcBorders>
              <w:top w:val="single" w:sz="4" w:space="0" w:color="auto"/>
              <w:bottom w:val="single" w:sz="4" w:space="0" w:color="auto"/>
            </w:tcBorders>
            <w:shd w:val="clear" w:color="auto" w:fill="auto"/>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lang w:val="fr-FR"/>
              </w:rPr>
            </w:pPr>
          </w:p>
          <w:p w:rsidR="00664EAC" w:rsidRPr="003661F1" w:rsidRDefault="00664EAC" w:rsidP="0032754C">
            <w:pPr>
              <w:widowControl w:val="0"/>
              <w:autoSpaceDE w:val="0"/>
              <w:autoSpaceDN w:val="0"/>
              <w:adjustRightInd w:val="0"/>
              <w:jc w:val="both"/>
              <w:rPr>
                <w:rFonts w:ascii="Century Gothic" w:hAnsi="Century Gothic" w:cs="Arial"/>
                <w:b/>
                <w:color w:val="000080"/>
                <w:sz w:val="20"/>
                <w:szCs w:val="20"/>
                <w:lang w:val="fr-FR"/>
              </w:rPr>
            </w:pPr>
            <w:proofErr w:type="spellStart"/>
            <w:r w:rsidRPr="003661F1">
              <w:rPr>
                <w:rFonts w:ascii="Century Gothic" w:hAnsi="Century Gothic" w:cs="Arial"/>
                <w:b/>
                <w:color w:val="000080"/>
                <w:sz w:val="20"/>
                <w:szCs w:val="20"/>
                <w:lang w:val="fr-FR"/>
              </w:rPr>
              <w:t>Sexual</w:t>
            </w:r>
            <w:proofErr w:type="spellEnd"/>
            <w:r w:rsidRPr="003661F1">
              <w:rPr>
                <w:rFonts w:ascii="Century Gothic" w:hAnsi="Century Gothic" w:cs="Arial"/>
                <w:b/>
                <w:color w:val="000080"/>
                <w:sz w:val="20"/>
                <w:szCs w:val="20"/>
                <w:lang w:val="fr-FR"/>
              </w:rPr>
              <w:t xml:space="preserve"> orientation:</w:t>
            </w:r>
          </w:p>
          <w:p w:rsidR="00664EAC" w:rsidRPr="003661F1" w:rsidRDefault="00664EAC" w:rsidP="0032754C">
            <w:pPr>
              <w:widowControl w:val="0"/>
              <w:autoSpaceDE w:val="0"/>
              <w:autoSpaceDN w:val="0"/>
              <w:adjustRightInd w:val="0"/>
              <w:jc w:val="both"/>
              <w:rPr>
                <w:rFonts w:ascii="Century Gothic" w:hAnsi="Century Gothic" w:cs="Arial"/>
                <w:i/>
                <w:color w:val="000080"/>
                <w:sz w:val="20"/>
                <w:szCs w:val="20"/>
              </w:rPr>
            </w:pPr>
          </w:p>
        </w:tc>
        <w:tc>
          <w:tcPr>
            <w:tcW w:w="3111" w:type="dxa"/>
            <w:gridSpan w:val="3"/>
            <w:tcBorders>
              <w:top w:val="single" w:sz="4" w:space="0" w:color="auto"/>
            </w:tcBorders>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lang w:val="fr-FR"/>
              </w:rPr>
            </w:pPr>
            <w:proofErr w:type="spellStart"/>
            <w:r w:rsidRPr="003661F1">
              <w:rPr>
                <w:rFonts w:ascii="Century Gothic" w:hAnsi="Century Gothic" w:cs="Arial"/>
                <w:color w:val="000080"/>
                <w:sz w:val="20"/>
                <w:szCs w:val="20"/>
                <w:lang w:val="fr-FR"/>
              </w:rPr>
              <w:t>Heterosexual</w:t>
            </w:r>
            <w:proofErr w:type="spellEnd"/>
            <w:r w:rsidRPr="003661F1">
              <w:rPr>
                <w:rFonts w:ascii="Century Gothic" w:hAnsi="Century Gothic" w:cs="Arial"/>
                <w:color w:val="000080"/>
                <w:sz w:val="20"/>
                <w:szCs w:val="20"/>
                <w:lang w:val="fr-FR"/>
              </w:rPr>
              <w:tab/>
            </w:r>
            <w:r w:rsidRPr="003661F1">
              <w:rPr>
                <w:rFonts w:ascii="Century Gothic" w:hAnsi="Century Gothic" w:cs="Arial"/>
                <w:color w:val="000080"/>
                <w:sz w:val="20"/>
                <w:szCs w:val="20"/>
                <w:lang w:val="fr-FR"/>
              </w:rPr>
              <w:tab/>
            </w:r>
            <w:r w:rsidRPr="003661F1">
              <w:rPr>
                <w:rFonts w:ascii="Century Gothic" w:hAnsi="Century Gothic" w:cs="Arial"/>
                <w:color w:val="000080"/>
                <w:sz w:val="40"/>
                <w:szCs w:val="40"/>
              </w:rPr>
              <w:sym w:font="Wingdings" w:char="F072"/>
            </w:r>
          </w:p>
        </w:tc>
        <w:tc>
          <w:tcPr>
            <w:tcW w:w="3112" w:type="dxa"/>
            <w:tcBorders>
              <w:top w:val="single" w:sz="4" w:space="0" w:color="auto"/>
            </w:tcBorders>
          </w:tcPr>
          <w:p w:rsidR="00664EAC" w:rsidRPr="003661F1" w:rsidRDefault="00664EAC" w:rsidP="00EE5781">
            <w:pPr>
              <w:widowControl w:val="0"/>
              <w:autoSpaceDE w:val="0"/>
              <w:autoSpaceDN w:val="0"/>
              <w:adjustRightInd w:val="0"/>
              <w:jc w:val="both"/>
              <w:rPr>
                <w:rFonts w:ascii="Century Gothic" w:hAnsi="Century Gothic" w:cs="Arial"/>
                <w:color w:val="000080"/>
                <w:sz w:val="20"/>
                <w:szCs w:val="20"/>
                <w:lang w:val="fr-FR"/>
              </w:rPr>
            </w:pPr>
            <w:proofErr w:type="spellStart"/>
            <w:r w:rsidRPr="003661F1">
              <w:rPr>
                <w:rFonts w:ascii="Century Gothic" w:hAnsi="Century Gothic" w:cs="Arial"/>
                <w:color w:val="000080"/>
                <w:sz w:val="20"/>
                <w:szCs w:val="20"/>
                <w:lang w:val="fr-FR"/>
              </w:rPr>
              <w:t>Lesbian</w:t>
            </w:r>
            <w:proofErr w:type="spellEnd"/>
            <w:r w:rsidRPr="003661F1">
              <w:rPr>
                <w:rFonts w:ascii="Century Gothic" w:hAnsi="Century Gothic" w:cs="Arial"/>
                <w:color w:val="000080"/>
                <w:sz w:val="20"/>
                <w:szCs w:val="20"/>
                <w:lang w:val="fr-FR"/>
              </w:rPr>
              <w:tab/>
            </w:r>
            <w:r w:rsidRPr="003661F1">
              <w:rPr>
                <w:rFonts w:ascii="Century Gothic" w:hAnsi="Century Gothic" w:cs="Arial"/>
                <w:color w:val="000080"/>
                <w:sz w:val="20"/>
                <w:szCs w:val="20"/>
                <w:lang w:val="fr-FR"/>
              </w:rPr>
              <w:tab/>
            </w:r>
            <w:r w:rsidRPr="003661F1">
              <w:rPr>
                <w:rFonts w:ascii="Century Gothic" w:hAnsi="Century Gothic" w:cs="Arial"/>
                <w:color w:val="000080"/>
                <w:sz w:val="40"/>
                <w:szCs w:val="40"/>
              </w:rPr>
              <w:sym w:font="Wingdings" w:char="F072"/>
            </w:r>
          </w:p>
        </w:tc>
      </w:tr>
      <w:tr w:rsidR="00664EAC" w:rsidRPr="003661F1">
        <w:trPr>
          <w:cantSplit/>
        </w:trPr>
        <w:tc>
          <w:tcPr>
            <w:tcW w:w="3173" w:type="dxa"/>
            <w:gridSpan w:val="2"/>
            <w:vMerge/>
            <w:tcBorders>
              <w:bottom w:val="single" w:sz="4" w:space="0" w:color="auto"/>
            </w:tcBorders>
            <w:shd w:val="clear" w:color="auto" w:fill="auto"/>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tc>
        <w:tc>
          <w:tcPr>
            <w:tcW w:w="3111" w:type="dxa"/>
            <w:gridSpan w:val="3"/>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lang w:val="fr-FR"/>
              </w:rPr>
            </w:pPr>
            <w:r w:rsidRPr="003661F1">
              <w:rPr>
                <w:rFonts w:ascii="Century Gothic" w:hAnsi="Century Gothic" w:cs="Arial"/>
                <w:color w:val="000080"/>
                <w:sz w:val="20"/>
                <w:szCs w:val="20"/>
                <w:lang w:val="fr-FR"/>
              </w:rPr>
              <w:t>Gay</w:t>
            </w:r>
            <w:r w:rsidRPr="003661F1">
              <w:rPr>
                <w:rFonts w:ascii="Century Gothic" w:hAnsi="Century Gothic" w:cs="Arial"/>
                <w:color w:val="000080"/>
                <w:sz w:val="20"/>
                <w:szCs w:val="20"/>
                <w:lang w:val="fr-FR"/>
              </w:rPr>
              <w:tab/>
            </w:r>
            <w:r w:rsidRPr="003661F1">
              <w:rPr>
                <w:rFonts w:ascii="Century Gothic" w:hAnsi="Century Gothic" w:cs="Arial"/>
                <w:color w:val="000080"/>
                <w:sz w:val="20"/>
                <w:szCs w:val="20"/>
                <w:lang w:val="fr-FR"/>
              </w:rPr>
              <w:tab/>
            </w:r>
            <w:r w:rsidRPr="003661F1">
              <w:rPr>
                <w:rFonts w:ascii="Century Gothic" w:hAnsi="Century Gothic" w:cs="Arial"/>
                <w:color w:val="000080"/>
                <w:sz w:val="20"/>
                <w:szCs w:val="20"/>
                <w:lang w:val="fr-FR"/>
              </w:rPr>
              <w:tab/>
            </w:r>
            <w:r w:rsidRPr="003661F1">
              <w:rPr>
                <w:rFonts w:ascii="Century Gothic" w:hAnsi="Century Gothic" w:cs="Arial"/>
                <w:color w:val="000080"/>
                <w:sz w:val="40"/>
                <w:szCs w:val="40"/>
              </w:rPr>
              <w:sym w:font="Wingdings" w:char="F072"/>
            </w:r>
          </w:p>
        </w:tc>
        <w:tc>
          <w:tcPr>
            <w:tcW w:w="3112" w:type="dxa"/>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lang w:val="fr-FR"/>
              </w:rPr>
            </w:pPr>
            <w:proofErr w:type="spellStart"/>
            <w:r w:rsidRPr="003661F1">
              <w:rPr>
                <w:rFonts w:ascii="Century Gothic" w:hAnsi="Century Gothic" w:cs="Arial"/>
                <w:color w:val="000080"/>
                <w:sz w:val="20"/>
                <w:szCs w:val="20"/>
                <w:lang w:val="fr-FR"/>
              </w:rPr>
              <w:t>Transsexual</w:t>
            </w:r>
            <w:proofErr w:type="spellEnd"/>
            <w:r w:rsidRPr="003661F1">
              <w:rPr>
                <w:rFonts w:ascii="Century Gothic" w:hAnsi="Century Gothic" w:cs="Arial"/>
                <w:color w:val="000080"/>
                <w:sz w:val="20"/>
                <w:szCs w:val="20"/>
                <w:lang w:val="fr-FR"/>
              </w:rPr>
              <w:tab/>
            </w:r>
            <w:r w:rsidRPr="003661F1">
              <w:rPr>
                <w:rFonts w:ascii="Century Gothic" w:hAnsi="Century Gothic" w:cs="Arial"/>
                <w:color w:val="000080"/>
                <w:sz w:val="20"/>
                <w:szCs w:val="20"/>
                <w:lang w:val="fr-FR"/>
              </w:rPr>
              <w:tab/>
            </w:r>
            <w:r w:rsidRPr="003661F1">
              <w:rPr>
                <w:rFonts w:ascii="Century Gothic" w:hAnsi="Century Gothic" w:cs="Arial"/>
                <w:color w:val="000080"/>
                <w:sz w:val="40"/>
                <w:szCs w:val="40"/>
              </w:rPr>
              <w:sym w:font="Wingdings" w:char="F072"/>
            </w:r>
          </w:p>
        </w:tc>
      </w:tr>
      <w:tr w:rsidR="00664EAC" w:rsidRPr="003661F1">
        <w:trPr>
          <w:cantSplit/>
        </w:trPr>
        <w:tc>
          <w:tcPr>
            <w:tcW w:w="3173" w:type="dxa"/>
            <w:gridSpan w:val="2"/>
            <w:vMerge/>
            <w:tcBorders>
              <w:bottom w:val="single" w:sz="4" w:space="0" w:color="auto"/>
            </w:tcBorders>
            <w:shd w:val="clear" w:color="auto" w:fill="auto"/>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p>
        </w:tc>
        <w:tc>
          <w:tcPr>
            <w:tcW w:w="3111" w:type="dxa"/>
            <w:gridSpan w:val="3"/>
            <w:tcBorders>
              <w:bottom w:val="single" w:sz="4" w:space="0" w:color="auto"/>
            </w:tcBorders>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rPr>
            </w:pPr>
            <w:r w:rsidRPr="003661F1">
              <w:rPr>
                <w:rFonts w:ascii="Century Gothic" w:hAnsi="Century Gothic" w:cs="Arial"/>
                <w:color w:val="000080"/>
                <w:sz w:val="20"/>
                <w:szCs w:val="20"/>
              </w:rPr>
              <w:t>Bisexual</w:t>
            </w:r>
            <w:r w:rsidRPr="003661F1">
              <w:rPr>
                <w:rFonts w:ascii="Century Gothic" w:hAnsi="Century Gothic" w:cs="Arial"/>
                <w:color w:val="000080"/>
                <w:sz w:val="20"/>
                <w:szCs w:val="20"/>
              </w:rPr>
              <w:tab/>
            </w: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p>
        </w:tc>
        <w:tc>
          <w:tcPr>
            <w:tcW w:w="3112" w:type="dxa"/>
            <w:tcBorders>
              <w:bottom w:val="single" w:sz="4" w:space="0" w:color="auto"/>
            </w:tcBorders>
          </w:tcPr>
          <w:p w:rsidR="00664EAC" w:rsidRPr="003661F1" w:rsidRDefault="00664EAC" w:rsidP="0032754C">
            <w:pPr>
              <w:widowControl w:val="0"/>
              <w:autoSpaceDE w:val="0"/>
              <w:autoSpaceDN w:val="0"/>
              <w:adjustRightInd w:val="0"/>
              <w:jc w:val="both"/>
              <w:rPr>
                <w:rFonts w:ascii="Century Gothic" w:hAnsi="Century Gothic" w:cs="Arial"/>
                <w:color w:val="000080"/>
                <w:sz w:val="20"/>
                <w:szCs w:val="20"/>
                <w:lang w:val="fr-FR"/>
              </w:rPr>
            </w:pPr>
            <w:r w:rsidRPr="003661F1">
              <w:rPr>
                <w:rFonts w:ascii="Century Gothic" w:hAnsi="Century Gothic" w:cs="Arial"/>
                <w:color w:val="000080"/>
                <w:sz w:val="20"/>
                <w:szCs w:val="20"/>
              </w:rPr>
              <w:t>Prefer not to say</w:t>
            </w: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p>
        </w:tc>
      </w:tr>
      <w:tr w:rsidR="00664EAC" w:rsidRPr="003661F1">
        <w:trPr>
          <w:cantSplit/>
          <w:trHeight w:val="540"/>
        </w:trPr>
        <w:tc>
          <w:tcPr>
            <w:tcW w:w="9396" w:type="dxa"/>
            <w:gridSpan w:val="6"/>
            <w:tcBorders>
              <w:top w:val="single" w:sz="4" w:space="0" w:color="auto"/>
            </w:tcBorders>
            <w:shd w:val="clear" w:color="auto" w:fill="auto"/>
          </w:tcPr>
          <w:p w:rsidR="000D5C22" w:rsidRDefault="000D5C22" w:rsidP="0032754C">
            <w:pPr>
              <w:widowControl w:val="0"/>
              <w:tabs>
                <w:tab w:val="left" w:pos="345"/>
                <w:tab w:val="left" w:pos="900"/>
              </w:tabs>
              <w:autoSpaceDE w:val="0"/>
              <w:autoSpaceDN w:val="0"/>
              <w:adjustRightInd w:val="0"/>
              <w:jc w:val="both"/>
              <w:rPr>
                <w:rFonts w:ascii="Century Gothic" w:hAnsi="Century Gothic" w:cs="Arial"/>
                <w:b/>
                <w:color w:val="000080"/>
                <w:sz w:val="20"/>
                <w:szCs w:val="20"/>
              </w:rPr>
            </w:pPr>
          </w:p>
          <w:p w:rsidR="00664EAC" w:rsidRPr="003661F1" w:rsidRDefault="00664EAC" w:rsidP="0032754C">
            <w:pPr>
              <w:widowControl w:val="0"/>
              <w:tabs>
                <w:tab w:val="left" w:pos="345"/>
                <w:tab w:val="left" w:pos="900"/>
              </w:tabs>
              <w:autoSpaceDE w:val="0"/>
              <w:autoSpaceDN w:val="0"/>
              <w:adjustRightInd w:val="0"/>
              <w:jc w:val="both"/>
              <w:rPr>
                <w:rFonts w:ascii="Century Gothic" w:hAnsi="Century Gothic" w:cs="Arial"/>
                <w:color w:val="000080"/>
                <w:sz w:val="20"/>
                <w:szCs w:val="20"/>
              </w:rPr>
            </w:pPr>
            <w:r w:rsidRPr="003661F1">
              <w:rPr>
                <w:rFonts w:ascii="Century Gothic" w:hAnsi="Century Gothic" w:cs="Arial"/>
                <w:b/>
                <w:color w:val="000080"/>
                <w:sz w:val="20"/>
                <w:szCs w:val="20"/>
              </w:rPr>
              <w:t>Ethnic Origin</w:t>
            </w:r>
            <w:r w:rsidRPr="003661F1">
              <w:rPr>
                <w:rFonts w:ascii="Century Gothic" w:hAnsi="Century Gothic" w:cs="Arial"/>
                <w:color w:val="000080"/>
                <w:sz w:val="20"/>
                <w:szCs w:val="20"/>
              </w:rPr>
              <w:t xml:space="preserve">: Please indicate the relevant category for you from A to E shown in the lists below and select your ethnic background by marking the appropriate box </w:t>
            </w:r>
          </w:p>
          <w:p w:rsidR="00664EAC" w:rsidRPr="003661F1" w:rsidRDefault="00664EAC" w:rsidP="0032754C">
            <w:pPr>
              <w:widowControl w:val="0"/>
              <w:tabs>
                <w:tab w:val="left" w:pos="345"/>
                <w:tab w:val="left" w:pos="900"/>
              </w:tabs>
              <w:autoSpaceDE w:val="0"/>
              <w:autoSpaceDN w:val="0"/>
              <w:adjustRightInd w:val="0"/>
              <w:jc w:val="both"/>
              <w:rPr>
                <w:rFonts w:ascii="Century Gothic" w:hAnsi="Century Gothic" w:cs="Arial"/>
                <w:color w:val="000080"/>
                <w:sz w:val="20"/>
                <w:szCs w:val="20"/>
              </w:rPr>
            </w:pPr>
          </w:p>
        </w:tc>
      </w:tr>
      <w:tr w:rsidR="00664EAC" w:rsidRPr="003661F1">
        <w:trPr>
          <w:cantSplit/>
          <w:trHeight w:val="1149"/>
        </w:trPr>
        <w:tc>
          <w:tcPr>
            <w:tcW w:w="4698" w:type="dxa"/>
            <w:gridSpan w:val="4"/>
            <w:tcBorders>
              <w:bottom w:val="single" w:sz="4" w:space="0" w:color="auto"/>
            </w:tcBorders>
            <w:shd w:val="clear" w:color="auto" w:fill="auto"/>
          </w:tcPr>
          <w:p w:rsidR="00664EAC" w:rsidRPr="003661F1" w:rsidRDefault="00664EAC" w:rsidP="0032754C">
            <w:pPr>
              <w:tabs>
                <w:tab w:val="left" w:pos="345"/>
                <w:tab w:val="left" w:pos="900"/>
              </w:tabs>
              <w:rPr>
                <w:rFonts w:ascii="Century Gothic" w:hAnsi="Century Gothic" w:cs="Arial"/>
                <w:color w:val="000080"/>
                <w:sz w:val="20"/>
                <w:szCs w:val="20"/>
              </w:rPr>
            </w:pPr>
            <w:r w:rsidRPr="003661F1">
              <w:rPr>
                <w:rFonts w:ascii="Century Gothic" w:hAnsi="Century Gothic" w:cs="Arial"/>
                <w:b/>
                <w:bCs/>
                <w:color w:val="000080"/>
                <w:sz w:val="20"/>
                <w:szCs w:val="20"/>
              </w:rPr>
              <w:t>A</w:t>
            </w:r>
            <w:r w:rsidRPr="003661F1">
              <w:rPr>
                <w:rFonts w:ascii="Century Gothic" w:hAnsi="Century Gothic" w:cs="Arial"/>
                <w:color w:val="000080"/>
                <w:sz w:val="20"/>
                <w:szCs w:val="20"/>
              </w:rPr>
              <w:tab/>
            </w:r>
            <w:r w:rsidRPr="003661F1">
              <w:rPr>
                <w:rFonts w:ascii="Century Gothic" w:hAnsi="Century Gothic" w:cs="Arial"/>
                <w:b/>
                <w:bCs/>
                <w:color w:val="000080"/>
                <w:sz w:val="20"/>
                <w:szCs w:val="20"/>
              </w:rPr>
              <w:t>White</w:t>
            </w:r>
          </w:p>
          <w:p w:rsidR="00664EAC" w:rsidRPr="003661F1" w:rsidRDefault="00664EAC" w:rsidP="0032754C">
            <w:pPr>
              <w:tabs>
                <w:tab w:val="left" w:pos="345"/>
                <w:tab w:val="left" w:pos="900"/>
                <w:tab w:val="left" w:pos="1461"/>
              </w:tabs>
              <w:ind w:left="360"/>
              <w:rPr>
                <w:rFonts w:ascii="Century Gothic" w:hAnsi="Century Gothic" w:cs="Arial"/>
                <w:color w:val="000080"/>
                <w:sz w:val="20"/>
                <w:szCs w:val="20"/>
              </w:rPr>
            </w:pP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3661F1">
              <w:rPr>
                <w:rFonts w:ascii="Century Gothic" w:hAnsi="Century Gothic" w:cs="Arial"/>
                <w:color w:val="000080"/>
                <w:sz w:val="20"/>
                <w:szCs w:val="20"/>
              </w:rPr>
              <w:t>British</w:t>
            </w:r>
            <w:r w:rsidRPr="003661F1">
              <w:rPr>
                <w:rFonts w:ascii="Century Gothic" w:hAnsi="Century Gothic" w:cs="Arial"/>
                <w:color w:val="000080"/>
                <w:sz w:val="20"/>
                <w:szCs w:val="20"/>
              </w:rPr>
              <w:tab/>
            </w:r>
          </w:p>
          <w:p w:rsidR="00664EAC" w:rsidRPr="003661F1" w:rsidRDefault="00664EAC" w:rsidP="0032754C">
            <w:pPr>
              <w:pStyle w:val="Heading6"/>
              <w:tabs>
                <w:tab w:val="left" w:pos="345"/>
                <w:tab w:val="left" w:pos="900"/>
              </w:tabs>
              <w:rPr>
                <w:rFonts w:ascii="Century Gothic" w:hAnsi="Century Gothic" w:cs="Arial"/>
                <w:color w:val="000080"/>
                <w:sz w:val="20"/>
              </w:rPr>
            </w:pPr>
            <w:r w:rsidRPr="003661F1">
              <w:rPr>
                <w:rFonts w:ascii="Century Gothic" w:hAnsi="Century Gothic" w:cs="Arial"/>
                <w:color w:val="000080"/>
                <w:sz w:val="40"/>
                <w:szCs w:val="40"/>
              </w:rPr>
              <w:tab/>
            </w:r>
            <w:r w:rsidRPr="003661F1">
              <w:rPr>
                <w:rFonts w:ascii="Century Gothic" w:hAnsi="Century Gothic" w:cs="Arial"/>
                <w:color w:val="000080"/>
                <w:sz w:val="40"/>
                <w:szCs w:val="40"/>
              </w:rPr>
              <w:sym w:font="Wingdings" w:char="F072"/>
            </w:r>
            <w:r w:rsidRPr="003661F1">
              <w:rPr>
                <w:rFonts w:ascii="Century Gothic" w:hAnsi="Century Gothic" w:cs="Arial"/>
                <w:b w:val="0"/>
                <w:color w:val="000080"/>
                <w:sz w:val="40"/>
                <w:szCs w:val="40"/>
              </w:rPr>
              <w:tab/>
            </w:r>
            <w:r w:rsidRPr="003661F1">
              <w:rPr>
                <w:rFonts w:ascii="Century Gothic" w:hAnsi="Century Gothic" w:cs="Arial"/>
                <w:b w:val="0"/>
                <w:color w:val="000080"/>
                <w:sz w:val="20"/>
              </w:rPr>
              <w:t>English</w:t>
            </w:r>
          </w:p>
          <w:p w:rsidR="00664EAC" w:rsidRPr="003661F1" w:rsidRDefault="00664EAC" w:rsidP="0032754C">
            <w:pPr>
              <w:tabs>
                <w:tab w:val="left" w:pos="345"/>
                <w:tab w:val="left" w:pos="900"/>
              </w:tabs>
              <w:rPr>
                <w:rFonts w:ascii="Century Gothic" w:hAnsi="Century Gothic" w:cs="Arial"/>
                <w:color w:val="000080"/>
                <w:sz w:val="20"/>
                <w:szCs w:val="20"/>
              </w:rPr>
            </w:pPr>
            <w:r w:rsidRPr="003661F1">
              <w:rPr>
                <w:rFonts w:ascii="Century Gothic" w:hAnsi="Century Gothic" w:cs="Arial"/>
                <w:color w:val="000080"/>
                <w:sz w:val="40"/>
                <w:szCs w:val="4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3661F1">
              <w:rPr>
                <w:rFonts w:ascii="Century Gothic" w:hAnsi="Century Gothic" w:cs="Arial"/>
                <w:color w:val="000080"/>
                <w:sz w:val="20"/>
                <w:szCs w:val="20"/>
              </w:rPr>
              <w:t>Scottish</w:t>
            </w:r>
          </w:p>
          <w:p w:rsidR="00664EAC" w:rsidRPr="003661F1" w:rsidRDefault="00664EAC" w:rsidP="0032754C">
            <w:pPr>
              <w:tabs>
                <w:tab w:val="left" w:pos="345"/>
                <w:tab w:val="left" w:pos="900"/>
              </w:tabs>
              <w:rPr>
                <w:rFonts w:ascii="Century Gothic" w:hAnsi="Century Gothic" w:cs="Arial"/>
                <w:color w:val="000080"/>
                <w:sz w:val="20"/>
                <w:szCs w:val="20"/>
              </w:rPr>
            </w:pPr>
            <w:r w:rsidRPr="003661F1">
              <w:rPr>
                <w:rFonts w:ascii="Century Gothic" w:hAnsi="Century Gothic" w:cs="Arial"/>
                <w:color w:val="000080"/>
                <w:sz w:val="40"/>
                <w:szCs w:val="4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3661F1">
              <w:rPr>
                <w:rFonts w:ascii="Century Gothic" w:hAnsi="Century Gothic" w:cs="Arial"/>
                <w:color w:val="000080"/>
                <w:sz w:val="20"/>
                <w:szCs w:val="20"/>
              </w:rPr>
              <w:t>Welsh</w:t>
            </w:r>
          </w:p>
          <w:p w:rsidR="00664EAC" w:rsidRPr="003661F1" w:rsidRDefault="00664EAC" w:rsidP="0032754C">
            <w:pPr>
              <w:tabs>
                <w:tab w:val="left" w:pos="345"/>
                <w:tab w:val="left" w:pos="900"/>
              </w:tabs>
              <w:rPr>
                <w:rFonts w:ascii="Century Gothic" w:hAnsi="Century Gothic" w:cs="Arial"/>
                <w:color w:val="000080"/>
                <w:sz w:val="20"/>
                <w:szCs w:val="20"/>
              </w:rPr>
            </w:pPr>
            <w:r w:rsidRPr="003661F1">
              <w:rPr>
                <w:rFonts w:ascii="Century Gothic" w:hAnsi="Century Gothic" w:cs="Arial"/>
                <w:color w:val="000080"/>
                <w:sz w:val="40"/>
                <w:szCs w:val="4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3661F1">
              <w:rPr>
                <w:rFonts w:ascii="Century Gothic" w:hAnsi="Century Gothic" w:cs="Arial"/>
                <w:color w:val="000080"/>
                <w:sz w:val="20"/>
                <w:szCs w:val="20"/>
              </w:rPr>
              <w:t>Other, please specify</w:t>
            </w:r>
          </w:p>
          <w:p w:rsidR="00664EAC" w:rsidRPr="003661F1" w:rsidRDefault="00664EAC" w:rsidP="0032754C">
            <w:pPr>
              <w:tabs>
                <w:tab w:val="left" w:pos="345"/>
                <w:tab w:val="left" w:pos="900"/>
              </w:tabs>
              <w:rPr>
                <w:rFonts w:ascii="Century Gothic" w:hAnsi="Century Gothic" w:cs="Arial"/>
                <w:noProof/>
                <w:color w:val="000080"/>
                <w:sz w:val="20"/>
                <w:szCs w:val="20"/>
              </w:rPr>
            </w:pPr>
            <w:r w:rsidRPr="003661F1">
              <w:rPr>
                <w:rFonts w:ascii="Century Gothic" w:hAnsi="Century Gothic" w:cs="Arial"/>
                <w:noProof/>
                <w:color w:val="000080"/>
                <w:sz w:val="20"/>
                <w:szCs w:val="20"/>
              </w:rPr>
              <w:tab/>
            </w:r>
            <w:r w:rsidRPr="003661F1">
              <w:rPr>
                <w:rFonts w:ascii="Century Gothic" w:hAnsi="Century Gothic" w:cs="Arial"/>
                <w:noProof/>
                <w:color w:val="000080"/>
                <w:sz w:val="20"/>
                <w:szCs w:val="20"/>
              </w:rPr>
              <w:tab/>
              <w:t>……………………………………...………</w:t>
            </w:r>
          </w:p>
          <w:p w:rsidR="00664EAC" w:rsidRPr="003661F1" w:rsidRDefault="00664EAC" w:rsidP="0032754C">
            <w:pPr>
              <w:tabs>
                <w:tab w:val="left" w:pos="345"/>
                <w:tab w:val="left" w:pos="900"/>
              </w:tabs>
              <w:rPr>
                <w:rFonts w:ascii="Century Gothic" w:hAnsi="Century Gothic" w:cs="Arial"/>
                <w:noProof/>
                <w:color w:val="000080"/>
                <w:sz w:val="20"/>
                <w:szCs w:val="20"/>
              </w:rPr>
            </w:pPr>
            <w:r w:rsidRPr="003661F1">
              <w:rPr>
                <w:rFonts w:ascii="Century Gothic" w:hAnsi="Century Gothic" w:cs="Arial"/>
                <w:noProof/>
                <w:color w:val="000080"/>
                <w:sz w:val="20"/>
                <w:szCs w:val="2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3661F1">
              <w:rPr>
                <w:rFonts w:ascii="Century Gothic" w:hAnsi="Century Gothic" w:cs="Arial"/>
                <w:noProof/>
                <w:color w:val="000080"/>
                <w:sz w:val="20"/>
                <w:szCs w:val="20"/>
              </w:rPr>
              <w:t>Irish</w:t>
            </w:r>
          </w:p>
          <w:p w:rsidR="000D5C22" w:rsidRPr="003661F1" w:rsidRDefault="000D5C22" w:rsidP="000D5C22">
            <w:pPr>
              <w:tabs>
                <w:tab w:val="left" w:pos="345"/>
              </w:tabs>
              <w:ind w:left="284"/>
              <w:rPr>
                <w:rFonts w:ascii="Century Gothic" w:hAnsi="Century Gothic" w:cs="Arial"/>
                <w:color w:val="000080"/>
                <w:sz w:val="20"/>
                <w:szCs w:val="20"/>
              </w:rPr>
            </w:pPr>
            <w:r w:rsidRPr="000D5C22">
              <w:rPr>
                <w:rFonts w:ascii="Century Gothic" w:hAnsi="Century Gothic" w:cs="Arial"/>
                <w:color w:val="000080"/>
                <w:sz w:val="20"/>
                <w:szCs w:val="20"/>
              </w:rPr>
              <w:t xml:space="preserve"> </w:t>
            </w:r>
            <w:r w:rsidR="00664EAC" w:rsidRPr="003661F1">
              <w:rPr>
                <w:rFonts w:ascii="Century Gothic" w:hAnsi="Century Gothic" w:cs="Arial"/>
                <w:color w:val="000080"/>
                <w:sz w:val="40"/>
                <w:szCs w:val="40"/>
              </w:rPr>
              <w:sym w:font="Wingdings" w:char="F072"/>
            </w:r>
            <w:r>
              <w:rPr>
                <w:rFonts w:ascii="Century Gothic" w:hAnsi="Century Gothic" w:cs="Arial"/>
                <w:color w:val="000080"/>
                <w:sz w:val="40"/>
                <w:szCs w:val="40"/>
              </w:rPr>
              <w:t xml:space="preserve"> </w:t>
            </w:r>
            <w:r w:rsidRPr="003661F1">
              <w:rPr>
                <w:rFonts w:ascii="Century Gothic" w:hAnsi="Century Gothic" w:cs="Arial"/>
                <w:color w:val="000080"/>
                <w:sz w:val="20"/>
                <w:szCs w:val="20"/>
              </w:rPr>
              <w:t xml:space="preserve">Any other </w:t>
            </w:r>
            <w:r>
              <w:rPr>
                <w:rFonts w:ascii="Century Gothic" w:hAnsi="Century Gothic" w:cs="Arial"/>
                <w:color w:val="000080"/>
                <w:sz w:val="20"/>
                <w:szCs w:val="20"/>
              </w:rPr>
              <w:t>White</w:t>
            </w:r>
            <w:r w:rsidRPr="003661F1">
              <w:rPr>
                <w:rFonts w:ascii="Century Gothic" w:hAnsi="Century Gothic" w:cs="Arial"/>
                <w:color w:val="000080"/>
                <w:sz w:val="20"/>
                <w:szCs w:val="20"/>
              </w:rPr>
              <w:t xml:space="preserve"> background, please specify </w:t>
            </w:r>
            <w:r>
              <w:rPr>
                <w:rFonts w:ascii="Century Gothic" w:hAnsi="Century Gothic" w:cs="Arial"/>
                <w:color w:val="000080"/>
                <w:sz w:val="20"/>
                <w:szCs w:val="20"/>
              </w:rPr>
              <w:br/>
            </w:r>
            <w:r w:rsidRPr="003661F1">
              <w:rPr>
                <w:rFonts w:ascii="Century Gothic" w:hAnsi="Century Gothic" w:cs="Arial"/>
                <w:color w:val="000080"/>
                <w:sz w:val="20"/>
                <w:szCs w:val="20"/>
              </w:rPr>
              <w:t>…………………………………….</w:t>
            </w:r>
          </w:p>
          <w:p w:rsidR="00664EAC" w:rsidRPr="003661F1" w:rsidRDefault="00664EAC" w:rsidP="0032754C">
            <w:pPr>
              <w:pStyle w:val="Heading7"/>
              <w:tabs>
                <w:tab w:val="left" w:pos="345"/>
                <w:tab w:val="left" w:pos="900"/>
              </w:tabs>
              <w:rPr>
                <w:rFonts w:ascii="Century Gothic" w:hAnsi="Century Gothic" w:cs="Arial"/>
                <w:b/>
                <w:color w:val="000080"/>
                <w:sz w:val="20"/>
                <w:szCs w:val="20"/>
              </w:rPr>
            </w:pPr>
            <w:r w:rsidRPr="003661F1">
              <w:rPr>
                <w:rFonts w:ascii="Century Gothic" w:hAnsi="Century Gothic" w:cs="Arial"/>
                <w:b/>
                <w:color w:val="000080"/>
                <w:sz w:val="20"/>
                <w:szCs w:val="20"/>
              </w:rPr>
              <w:t>C</w:t>
            </w:r>
            <w:r w:rsidRPr="003661F1">
              <w:rPr>
                <w:rFonts w:ascii="Century Gothic" w:hAnsi="Century Gothic" w:cs="Arial"/>
                <w:b/>
                <w:color w:val="000080"/>
                <w:sz w:val="20"/>
                <w:szCs w:val="20"/>
              </w:rPr>
              <w:tab/>
              <w:t xml:space="preserve">Asian, Asian British, Asian English, </w:t>
            </w:r>
            <w:r w:rsidRPr="003661F1">
              <w:rPr>
                <w:rFonts w:ascii="Century Gothic" w:hAnsi="Century Gothic" w:cs="Arial"/>
                <w:b/>
                <w:color w:val="000080"/>
                <w:sz w:val="20"/>
                <w:szCs w:val="20"/>
              </w:rPr>
              <w:tab/>
              <w:t>Asian Scottish</w:t>
            </w:r>
            <w:r w:rsidR="005F4BE2" w:rsidRPr="003661F1">
              <w:rPr>
                <w:rFonts w:ascii="Century Gothic" w:hAnsi="Century Gothic" w:cs="Arial"/>
                <w:b/>
                <w:color w:val="000080"/>
                <w:sz w:val="20"/>
                <w:szCs w:val="20"/>
              </w:rPr>
              <w:t>, Asian</w:t>
            </w:r>
            <w:r w:rsidRPr="003661F1">
              <w:rPr>
                <w:rFonts w:ascii="Century Gothic" w:hAnsi="Century Gothic" w:cs="Arial"/>
                <w:b/>
                <w:color w:val="000080"/>
                <w:sz w:val="20"/>
                <w:szCs w:val="20"/>
              </w:rPr>
              <w:t xml:space="preserve"> Welsh, or Asian Irish</w:t>
            </w:r>
          </w:p>
          <w:p w:rsidR="00664EAC" w:rsidRPr="003661F1" w:rsidRDefault="00664EAC" w:rsidP="0032754C">
            <w:pPr>
              <w:numPr>
                <w:ilvl w:val="0"/>
                <w:numId w:val="1"/>
              </w:numPr>
              <w:tabs>
                <w:tab w:val="left" w:pos="345"/>
              </w:tabs>
              <w:rPr>
                <w:rFonts w:ascii="Century Gothic" w:hAnsi="Century Gothic" w:cs="Arial"/>
                <w:color w:val="000080"/>
                <w:sz w:val="20"/>
                <w:szCs w:val="20"/>
              </w:rPr>
            </w:pPr>
            <w:r w:rsidRPr="003661F1">
              <w:rPr>
                <w:rFonts w:ascii="Century Gothic" w:hAnsi="Century Gothic" w:cs="Arial"/>
                <w:color w:val="000080"/>
                <w:sz w:val="20"/>
                <w:szCs w:val="20"/>
              </w:rPr>
              <w:t>Indian</w:t>
            </w:r>
          </w:p>
          <w:p w:rsidR="00664EAC" w:rsidRPr="003661F1" w:rsidRDefault="00664EAC" w:rsidP="0032754C">
            <w:pPr>
              <w:numPr>
                <w:ilvl w:val="0"/>
                <w:numId w:val="1"/>
              </w:numPr>
              <w:tabs>
                <w:tab w:val="left" w:pos="345"/>
                <w:tab w:val="left" w:pos="900"/>
              </w:tabs>
              <w:rPr>
                <w:rFonts w:ascii="Century Gothic" w:hAnsi="Century Gothic" w:cs="Arial"/>
                <w:color w:val="000080"/>
                <w:sz w:val="20"/>
                <w:szCs w:val="20"/>
              </w:rPr>
            </w:pPr>
            <w:r w:rsidRPr="003661F1">
              <w:rPr>
                <w:rFonts w:ascii="Century Gothic" w:hAnsi="Century Gothic" w:cs="Arial"/>
                <w:color w:val="000080"/>
                <w:sz w:val="20"/>
                <w:szCs w:val="20"/>
              </w:rPr>
              <w:t>Pakistani</w:t>
            </w:r>
          </w:p>
          <w:p w:rsidR="00664EAC" w:rsidRPr="003661F1" w:rsidRDefault="00664EAC" w:rsidP="0032754C">
            <w:pPr>
              <w:numPr>
                <w:ilvl w:val="0"/>
                <w:numId w:val="1"/>
              </w:numPr>
              <w:tabs>
                <w:tab w:val="left" w:pos="345"/>
                <w:tab w:val="left" w:pos="900"/>
              </w:tabs>
              <w:rPr>
                <w:rFonts w:ascii="Century Gothic" w:hAnsi="Century Gothic" w:cs="Arial"/>
                <w:color w:val="000080"/>
                <w:sz w:val="20"/>
                <w:szCs w:val="20"/>
              </w:rPr>
            </w:pPr>
            <w:r w:rsidRPr="003661F1">
              <w:rPr>
                <w:rFonts w:ascii="Century Gothic" w:hAnsi="Century Gothic" w:cs="Arial"/>
                <w:color w:val="000080"/>
                <w:sz w:val="20"/>
                <w:szCs w:val="20"/>
              </w:rPr>
              <w:t>Bangladeshi</w:t>
            </w:r>
          </w:p>
          <w:p w:rsidR="00664EAC" w:rsidRPr="003661F1" w:rsidRDefault="00664EAC" w:rsidP="0032754C">
            <w:pPr>
              <w:numPr>
                <w:ilvl w:val="0"/>
                <w:numId w:val="1"/>
              </w:numPr>
              <w:tabs>
                <w:tab w:val="left" w:pos="345"/>
                <w:tab w:val="left" w:pos="900"/>
              </w:tabs>
              <w:rPr>
                <w:rFonts w:ascii="Century Gothic" w:hAnsi="Century Gothic" w:cs="Arial"/>
                <w:color w:val="000080"/>
                <w:sz w:val="20"/>
                <w:szCs w:val="20"/>
              </w:rPr>
            </w:pPr>
            <w:r w:rsidRPr="003661F1">
              <w:rPr>
                <w:rFonts w:ascii="Century Gothic" w:hAnsi="Century Gothic" w:cs="Arial"/>
                <w:color w:val="000080"/>
                <w:sz w:val="20"/>
                <w:szCs w:val="20"/>
              </w:rPr>
              <w:t>Any other Asian background, please specify …………………………………….</w:t>
            </w:r>
          </w:p>
          <w:p w:rsidR="00664EAC" w:rsidRPr="003661F1" w:rsidRDefault="00664EAC" w:rsidP="0032754C">
            <w:pPr>
              <w:pStyle w:val="Heading7"/>
              <w:tabs>
                <w:tab w:val="left" w:pos="345"/>
                <w:tab w:val="left" w:pos="900"/>
              </w:tabs>
              <w:rPr>
                <w:rFonts w:ascii="Century Gothic" w:hAnsi="Century Gothic" w:cs="Arial"/>
                <w:b/>
                <w:bCs/>
                <w:color w:val="000080"/>
                <w:sz w:val="20"/>
                <w:szCs w:val="20"/>
              </w:rPr>
            </w:pPr>
            <w:r w:rsidRPr="003661F1">
              <w:rPr>
                <w:rFonts w:ascii="Century Gothic" w:hAnsi="Century Gothic" w:cs="Arial"/>
                <w:b/>
                <w:color w:val="000080"/>
                <w:sz w:val="20"/>
                <w:szCs w:val="20"/>
              </w:rPr>
              <w:t>E</w:t>
            </w:r>
            <w:r w:rsidRPr="003661F1">
              <w:rPr>
                <w:rFonts w:ascii="Century Gothic" w:hAnsi="Century Gothic" w:cs="Arial"/>
                <w:b/>
                <w:color w:val="000080"/>
                <w:sz w:val="20"/>
                <w:szCs w:val="20"/>
              </w:rPr>
              <w:tab/>
              <w:t xml:space="preserve">Chinese, Chinese British, Chinese English, </w:t>
            </w:r>
            <w:r w:rsidRPr="003661F1">
              <w:rPr>
                <w:rFonts w:ascii="Century Gothic" w:hAnsi="Century Gothic" w:cs="Arial"/>
                <w:b/>
                <w:color w:val="000080"/>
                <w:sz w:val="20"/>
                <w:szCs w:val="20"/>
              </w:rPr>
              <w:tab/>
              <w:t xml:space="preserve">Chinese Scottish, Chinese Welsh, or </w:t>
            </w:r>
            <w:r w:rsidRPr="003661F1">
              <w:rPr>
                <w:rFonts w:ascii="Century Gothic" w:hAnsi="Century Gothic" w:cs="Arial"/>
                <w:b/>
                <w:color w:val="000080"/>
                <w:sz w:val="20"/>
                <w:szCs w:val="20"/>
              </w:rPr>
              <w:tab/>
              <w:t>Chinese Irish</w:t>
            </w:r>
            <w:r w:rsidRPr="003661F1">
              <w:rPr>
                <w:rFonts w:ascii="Century Gothic" w:hAnsi="Century Gothic" w:cs="Arial"/>
                <w:b/>
                <w:bCs/>
                <w:color w:val="000080"/>
                <w:sz w:val="20"/>
                <w:szCs w:val="20"/>
              </w:rPr>
              <w:tab/>
            </w:r>
          </w:p>
          <w:p w:rsidR="00664EAC" w:rsidRPr="003661F1" w:rsidRDefault="00664EAC" w:rsidP="0032754C">
            <w:pPr>
              <w:pStyle w:val="Heading7"/>
              <w:tabs>
                <w:tab w:val="left" w:pos="345"/>
                <w:tab w:val="left" w:pos="900"/>
              </w:tabs>
              <w:spacing w:before="0" w:after="0"/>
              <w:rPr>
                <w:rFonts w:ascii="Century Gothic" w:hAnsi="Century Gothic" w:cs="Arial"/>
                <w:bCs/>
                <w:color w:val="000080"/>
                <w:sz w:val="20"/>
                <w:szCs w:val="20"/>
              </w:rPr>
            </w:pPr>
            <w:r w:rsidRPr="003661F1">
              <w:rPr>
                <w:rFonts w:ascii="Century Gothic" w:hAnsi="Century Gothic" w:cs="Arial"/>
                <w:b/>
                <w:bCs/>
                <w:color w:val="000080"/>
                <w:sz w:val="20"/>
                <w:szCs w:val="2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3661F1">
              <w:rPr>
                <w:rFonts w:ascii="Century Gothic" w:hAnsi="Century Gothic" w:cs="Arial"/>
                <w:bCs/>
                <w:color w:val="000080"/>
                <w:sz w:val="20"/>
                <w:szCs w:val="20"/>
              </w:rPr>
              <w:t>Chinese</w:t>
            </w:r>
          </w:p>
          <w:p w:rsidR="00664EAC" w:rsidRPr="003661F1" w:rsidRDefault="00664EAC" w:rsidP="0032754C">
            <w:pPr>
              <w:tabs>
                <w:tab w:val="left" w:pos="345"/>
                <w:tab w:val="left" w:pos="900"/>
              </w:tabs>
              <w:rPr>
                <w:rFonts w:ascii="Century Gothic" w:hAnsi="Century Gothic" w:cs="Arial"/>
                <w:bCs/>
                <w:color w:val="000080"/>
                <w:sz w:val="20"/>
                <w:szCs w:val="20"/>
              </w:rPr>
            </w:pPr>
            <w:r w:rsidRPr="003661F1">
              <w:rPr>
                <w:rFonts w:ascii="Century Gothic" w:hAnsi="Century Gothic" w:cs="Arial"/>
                <w:bCs/>
                <w:color w:val="000080"/>
                <w:sz w:val="20"/>
                <w:szCs w:val="2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3661F1">
              <w:rPr>
                <w:rFonts w:ascii="Century Gothic" w:hAnsi="Century Gothic" w:cs="Arial"/>
                <w:bCs/>
                <w:color w:val="000080"/>
                <w:sz w:val="20"/>
                <w:szCs w:val="20"/>
              </w:rPr>
              <w:t xml:space="preserve">Any other background, please specify </w:t>
            </w:r>
            <w:r w:rsidRPr="003661F1">
              <w:rPr>
                <w:rFonts w:ascii="Century Gothic" w:hAnsi="Century Gothic" w:cs="Arial"/>
                <w:bCs/>
                <w:color w:val="000080"/>
                <w:sz w:val="20"/>
                <w:szCs w:val="20"/>
              </w:rPr>
              <w:tab/>
            </w:r>
          </w:p>
          <w:p w:rsidR="00664EAC" w:rsidRPr="003661F1" w:rsidRDefault="00664EAC" w:rsidP="0032754C">
            <w:pPr>
              <w:tabs>
                <w:tab w:val="left" w:pos="345"/>
                <w:tab w:val="left" w:pos="900"/>
              </w:tabs>
              <w:rPr>
                <w:rFonts w:ascii="Century Gothic" w:hAnsi="Century Gothic" w:cs="Arial"/>
                <w:bCs/>
                <w:color w:val="000080"/>
                <w:sz w:val="20"/>
                <w:szCs w:val="20"/>
              </w:rPr>
            </w:pPr>
            <w:r w:rsidRPr="003661F1">
              <w:rPr>
                <w:rFonts w:ascii="Century Gothic" w:hAnsi="Century Gothic" w:cs="Arial"/>
                <w:bCs/>
                <w:color w:val="000080"/>
                <w:sz w:val="20"/>
                <w:szCs w:val="20"/>
              </w:rPr>
              <w:tab/>
            </w:r>
            <w:r w:rsidRPr="003661F1">
              <w:rPr>
                <w:rFonts w:ascii="Century Gothic" w:hAnsi="Century Gothic" w:cs="Arial"/>
                <w:bCs/>
                <w:color w:val="000080"/>
                <w:sz w:val="20"/>
                <w:szCs w:val="20"/>
              </w:rPr>
              <w:tab/>
              <w:t>……………………………………………...</w:t>
            </w:r>
          </w:p>
          <w:p w:rsidR="00664EAC" w:rsidRPr="003661F1" w:rsidRDefault="00664EAC" w:rsidP="0032754C">
            <w:pPr>
              <w:tabs>
                <w:tab w:val="left" w:pos="345"/>
                <w:tab w:val="left" w:pos="900"/>
              </w:tabs>
              <w:rPr>
                <w:rFonts w:ascii="Century Gothic" w:hAnsi="Century Gothic" w:cs="Arial"/>
                <w:color w:val="000080"/>
                <w:sz w:val="20"/>
                <w:szCs w:val="20"/>
              </w:rPr>
            </w:pPr>
          </w:p>
        </w:tc>
        <w:tc>
          <w:tcPr>
            <w:tcW w:w="4698" w:type="dxa"/>
            <w:gridSpan w:val="2"/>
            <w:tcBorders>
              <w:bottom w:val="single" w:sz="4" w:space="0" w:color="auto"/>
            </w:tcBorders>
            <w:shd w:val="clear" w:color="auto" w:fill="auto"/>
          </w:tcPr>
          <w:p w:rsidR="00664EAC" w:rsidRPr="003661F1" w:rsidRDefault="00664EAC" w:rsidP="0032754C">
            <w:pPr>
              <w:pStyle w:val="Heading4"/>
              <w:tabs>
                <w:tab w:val="left" w:pos="882"/>
              </w:tabs>
              <w:overflowPunct w:val="0"/>
              <w:autoSpaceDE w:val="0"/>
              <w:autoSpaceDN w:val="0"/>
              <w:adjustRightInd w:val="0"/>
              <w:spacing w:before="0" w:after="0"/>
              <w:ind w:left="522" w:hanging="360"/>
              <w:textAlignment w:val="baseline"/>
              <w:rPr>
                <w:rFonts w:ascii="Century Gothic" w:hAnsi="Century Gothic" w:cs="Arial"/>
                <w:bCs w:val="0"/>
                <w:color w:val="000080"/>
                <w:sz w:val="20"/>
                <w:szCs w:val="20"/>
              </w:rPr>
            </w:pPr>
            <w:r w:rsidRPr="003661F1">
              <w:rPr>
                <w:rFonts w:ascii="Century Gothic" w:hAnsi="Century Gothic" w:cs="Arial"/>
                <w:bCs w:val="0"/>
                <w:color w:val="000080"/>
                <w:sz w:val="20"/>
                <w:szCs w:val="20"/>
              </w:rPr>
              <w:t>B</w:t>
            </w:r>
            <w:r w:rsidRPr="003661F1">
              <w:rPr>
                <w:rFonts w:ascii="Century Gothic" w:hAnsi="Century Gothic" w:cs="Arial"/>
                <w:bCs w:val="0"/>
                <w:color w:val="000080"/>
                <w:sz w:val="20"/>
                <w:szCs w:val="20"/>
              </w:rPr>
              <w:tab/>
              <w:t>Mixed, Mixed British, Mixed English, Mixed Scottish, Mixed Welsh, Mixed Irish</w:t>
            </w:r>
          </w:p>
          <w:p w:rsidR="00664EAC" w:rsidRPr="003661F1" w:rsidRDefault="00664EAC" w:rsidP="0032754C">
            <w:pPr>
              <w:pStyle w:val="Heading6"/>
              <w:tabs>
                <w:tab w:val="left" w:pos="1062"/>
              </w:tabs>
              <w:ind w:left="522" w:hanging="360"/>
              <w:rPr>
                <w:rFonts w:ascii="Century Gothic" w:hAnsi="Century Gothic" w:cs="Arial"/>
                <w:color w:val="000080"/>
                <w:sz w:val="20"/>
              </w:rPr>
            </w:pPr>
            <w:r w:rsidRPr="003661F1">
              <w:rPr>
                <w:rFonts w:ascii="Century Gothic" w:hAnsi="Century Gothic" w:cs="Arial"/>
                <w:color w:val="000080"/>
                <w:sz w:val="2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B3116B">
              <w:rPr>
                <w:rFonts w:ascii="Century Gothic" w:hAnsi="Century Gothic" w:cs="Arial"/>
                <w:b w:val="0"/>
                <w:color w:val="000080"/>
                <w:sz w:val="20"/>
              </w:rPr>
              <w:t>White and Black Caribbean</w:t>
            </w:r>
          </w:p>
          <w:p w:rsidR="00664EAC" w:rsidRPr="003661F1" w:rsidRDefault="00664EAC" w:rsidP="0032754C">
            <w:pPr>
              <w:tabs>
                <w:tab w:val="left" w:pos="1062"/>
              </w:tabs>
              <w:ind w:left="522" w:hanging="360"/>
              <w:rPr>
                <w:rFonts w:ascii="Century Gothic" w:hAnsi="Century Gothic" w:cs="Arial"/>
                <w:color w:val="000080"/>
                <w:sz w:val="20"/>
                <w:szCs w:val="20"/>
              </w:rPr>
            </w:pP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3661F1">
              <w:rPr>
                <w:rFonts w:ascii="Century Gothic" w:hAnsi="Century Gothic" w:cs="Arial"/>
                <w:color w:val="000080"/>
                <w:sz w:val="20"/>
                <w:szCs w:val="20"/>
              </w:rPr>
              <w:t>White and Black African</w:t>
            </w:r>
          </w:p>
          <w:p w:rsidR="00664EAC" w:rsidRPr="003661F1" w:rsidRDefault="00664EAC" w:rsidP="0032754C">
            <w:pPr>
              <w:tabs>
                <w:tab w:val="left" w:pos="1062"/>
              </w:tabs>
              <w:ind w:left="522" w:hanging="360"/>
              <w:rPr>
                <w:rFonts w:ascii="Century Gothic" w:hAnsi="Century Gothic" w:cs="Arial"/>
                <w:color w:val="000080"/>
                <w:sz w:val="20"/>
                <w:szCs w:val="20"/>
              </w:rPr>
            </w:pP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3661F1">
              <w:rPr>
                <w:rFonts w:ascii="Century Gothic" w:hAnsi="Century Gothic" w:cs="Arial"/>
                <w:color w:val="000080"/>
                <w:sz w:val="20"/>
                <w:szCs w:val="20"/>
              </w:rPr>
              <w:t>White and Asian</w:t>
            </w:r>
          </w:p>
          <w:p w:rsidR="00664EAC" w:rsidRPr="003661F1" w:rsidRDefault="00664EAC" w:rsidP="0032754C">
            <w:pPr>
              <w:tabs>
                <w:tab w:val="left" w:pos="1062"/>
              </w:tabs>
              <w:ind w:left="522" w:hanging="360"/>
              <w:rPr>
                <w:rFonts w:ascii="Century Gothic" w:hAnsi="Century Gothic" w:cs="Arial"/>
                <w:color w:val="000080"/>
                <w:sz w:val="20"/>
                <w:szCs w:val="20"/>
              </w:rPr>
            </w:pP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3661F1">
              <w:rPr>
                <w:rFonts w:ascii="Century Gothic" w:hAnsi="Century Gothic" w:cs="Arial"/>
                <w:color w:val="000080"/>
                <w:sz w:val="20"/>
                <w:szCs w:val="20"/>
              </w:rPr>
              <w:t>Any other Mixed background, please specify …………………………………..</w:t>
            </w:r>
          </w:p>
          <w:p w:rsidR="00664EAC" w:rsidRPr="003661F1" w:rsidRDefault="00664EAC" w:rsidP="0032754C">
            <w:pPr>
              <w:tabs>
                <w:tab w:val="left" w:pos="1062"/>
              </w:tabs>
              <w:ind w:left="522" w:hanging="360"/>
              <w:rPr>
                <w:rFonts w:ascii="Century Gothic" w:hAnsi="Century Gothic" w:cs="Arial"/>
                <w:color w:val="000080"/>
                <w:sz w:val="20"/>
                <w:szCs w:val="20"/>
              </w:rPr>
            </w:pPr>
          </w:p>
          <w:p w:rsidR="00664EAC" w:rsidRPr="003661F1" w:rsidRDefault="00664EAC" w:rsidP="0032754C">
            <w:pPr>
              <w:tabs>
                <w:tab w:val="left" w:pos="1062"/>
              </w:tabs>
              <w:ind w:left="522" w:hanging="360"/>
              <w:rPr>
                <w:rFonts w:ascii="Century Gothic" w:hAnsi="Century Gothic" w:cs="Arial"/>
                <w:b/>
                <w:bCs/>
                <w:color w:val="000080"/>
                <w:sz w:val="20"/>
                <w:szCs w:val="20"/>
              </w:rPr>
            </w:pPr>
          </w:p>
          <w:p w:rsidR="00664EAC" w:rsidRPr="003661F1" w:rsidRDefault="00664EAC" w:rsidP="0032754C">
            <w:pPr>
              <w:tabs>
                <w:tab w:val="left" w:pos="1062"/>
              </w:tabs>
              <w:ind w:left="522" w:hanging="360"/>
              <w:rPr>
                <w:rFonts w:ascii="Century Gothic" w:hAnsi="Century Gothic" w:cs="Arial"/>
                <w:b/>
                <w:bCs/>
                <w:color w:val="000080"/>
                <w:sz w:val="20"/>
                <w:szCs w:val="20"/>
              </w:rPr>
            </w:pPr>
          </w:p>
          <w:p w:rsidR="00664EAC" w:rsidRPr="003661F1" w:rsidRDefault="00664EAC" w:rsidP="0032754C">
            <w:pPr>
              <w:tabs>
                <w:tab w:val="left" w:pos="1062"/>
              </w:tabs>
              <w:ind w:left="522" w:hanging="360"/>
              <w:rPr>
                <w:rFonts w:ascii="Century Gothic" w:hAnsi="Century Gothic" w:cs="Arial"/>
                <w:b/>
                <w:bCs/>
                <w:color w:val="000080"/>
                <w:sz w:val="20"/>
                <w:szCs w:val="20"/>
              </w:rPr>
            </w:pPr>
          </w:p>
          <w:p w:rsidR="00664EAC" w:rsidRPr="003661F1" w:rsidRDefault="00664EAC" w:rsidP="0032754C">
            <w:pPr>
              <w:tabs>
                <w:tab w:val="left" w:pos="1062"/>
              </w:tabs>
              <w:ind w:left="522" w:hanging="360"/>
              <w:rPr>
                <w:rFonts w:ascii="Century Gothic" w:hAnsi="Century Gothic" w:cs="Arial"/>
                <w:b/>
                <w:bCs/>
                <w:color w:val="000080"/>
                <w:sz w:val="20"/>
                <w:szCs w:val="20"/>
              </w:rPr>
            </w:pPr>
          </w:p>
          <w:p w:rsidR="00664EAC" w:rsidRPr="003661F1" w:rsidRDefault="00664EAC" w:rsidP="0032754C">
            <w:pPr>
              <w:tabs>
                <w:tab w:val="left" w:pos="1062"/>
              </w:tabs>
              <w:ind w:left="522" w:hanging="360"/>
              <w:rPr>
                <w:rFonts w:ascii="Century Gothic" w:hAnsi="Century Gothic" w:cs="Arial"/>
                <w:b/>
                <w:bCs/>
                <w:color w:val="000080"/>
                <w:sz w:val="20"/>
                <w:szCs w:val="20"/>
              </w:rPr>
            </w:pPr>
          </w:p>
          <w:p w:rsidR="00664EAC" w:rsidRPr="003661F1" w:rsidRDefault="00664EAC" w:rsidP="0032754C">
            <w:pPr>
              <w:tabs>
                <w:tab w:val="left" w:pos="1062"/>
              </w:tabs>
              <w:ind w:left="522" w:hanging="360"/>
              <w:rPr>
                <w:rFonts w:ascii="Century Gothic" w:hAnsi="Century Gothic" w:cs="Arial"/>
                <w:b/>
                <w:bCs/>
                <w:color w:val="000080"/>
                <w:sz w:val="16"/>
                <w:szCs w:val="16"/>
              </w:rPr>
            </w:pPr>
          </w:p>
          <w:p w:rsidR="00664EAC" w:rsidRPr="003661F1" w:rsidRDefault="00664EAC" w:rsidP="0032754C">
            <w:pPr>
              <w:tabs>
                <w:tab w:val="left" w:pos="1062"/>
              </w:tabs>
              <w:ind w:left="522" w:hanging="360"/>
              <w:rPr>
                <w:rFonts w:ascii="Century Gothic" w:hAnsi="Century Gothic" w:cs="Arial"/>
                <w:b/>
                <w:bCs/>
                <w:color w:val="000080"/>
                <w:sz w:val="20"/>
                <w:szCs w:val="20"/>
              </w:rPr>
            </w:pPr>
            <w:r w:rsidRPr="003661F1">
              <w:rPr>
                <w:rFonts w:ascii="Century Gothic" w:hAnsi="Century Gothic" w:cs="Arial"/>
                <w:b/>
                <w:bCs/>
                <w:color w:val="000080"/>
                <w:sz w:val="20"/>
                <w:szCs w:val="20"/>
              </w:rPr>
              <w:t>D</w:t>
            </w:r>
            <w:r w:rsidRPr="003661F1">
              <w:rPr>
                <w:rFonts w:ascii="Century Gothic" w:hAnsi="Century Gothic" w:cs="Arial"/>
                <w:b/>
                <w:bCs/>
                <w:color w:val="000080"/>
                <w:sz w:val="20"/>
                <w:szCs w:val="20"/>
              </w:rPr>
              <w:tab/>
              <w:t>Black, Black British, Black English, Black Scottish, Black Welsh, or Black Irish</w:t>
            </w:r>
          </w:p>
          <w:p w:rsidR="00664EAC" w:rsidRPr="003661F1" w:rsidRDefault="00664EAC" w:rsidP="0032754C">
            <w:pPr>
              <w:pStyle w:val="Heading6"/>
              <w:tabs>
                <w:tab w:val="left" w:pos="1062"/>
              </w:tabs>
              <w:ind w:left="522" w:hanging="360"/>
              <w:rPr>
                <w:rFonts w:ascii="Century Gothic" w:hAnsi="Century Gothic" w:cs="Arial"/>
                <w:color w:val="000080"/>
                <w:sz w:val="20"/>
              </w:rPr>
            </w:pPr>
            <w:r w:rsidRPr="003661F1">
              <w:rPr>
                <w:rFonts w:ascii="Century Gothic" w:hAnsi="Century Gothic" w:cs="Arial"/>
                <w:color w:val="000080"/>
                <w:sz w:val="2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B3116B">
              <w:rPr>
                <w:rFonts w:ascii="Century Gothic" w:hAnsi="Century Gothic" w:cs="Arial"/>
                <w:b w:val="0"/>
                <w:color w:val="000080"/>
                <w:sz w:val="20"/>
              </w:rPr>
              <w:t>Caribbean</w:t>
            </w:r>
          </w:p>
          <w:p w:rsidR="00664EAC" w:rsidRPr="003661F1" w:rsidRDefault="00664EAC" w:rsidP="0032754C">
            <w:pPr>
              <w:tabs>
                <w:tab w:val="left" w:pos="1062"/>
              </w:tabs>
              <w:ind w:left="522" w:hanging="360"/>
              <w:rPr>
                <w:rFonts w:ascii="Century Gothic" w:hAnsi="Century Gothic" w:cs="Arial"/>
                <w:color w:val="000080"/>
                <w:sz w:val="20"/>
                <w:szCs w:val="20"/>
              </w:rPr>
            </w:pP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3661F1">
              <w:rPr>
                <w:rFonts w:ascii="Century Gothic" w:hAnsi="Century Gothic" w:cs="Arial"/>
                <w:color w:val="000080"/>
                <w:sz w:val="20"/>
                <w:szCs w:val="20"/>
              </w:rPr>
              <w:t>African</w:t>
            </w:r>
          </w:p>
          <w:p w:rsidR="00664EAC" w:rsidRPr="003661F1" w:rsidRDefault="00664EAC" w:rsidP="0032754C">
            <w:pPr>
              <w:tabs>
                <w:tab w:val="left" w:pos="1062"/>
              </w:tabs>
              <w:ind w:left="522" w:hanging="360"/>
              <w:rPr>
                <w:rFonts w:ascii="Century Gothic" w:hAnsi="Century Gothic" w:cs="Arial"/>
                <w:color w:val="000080"/>
                <w:sz w:val="20"/>
                <w:szCs w:val="20"/>
              </w:rPr>
            </w:pP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3661F1">
              <w:rPr>
                <w:rFonts w:ascii="Century Gothic" w:hAnsi="Century Gothic" w:cs="Arial"/>
                <w:color w:val="000080"/>
                <w:sz w:val="20"/>
                <w:szCs w:val="20"/>
              </w:rPr>
              <w:t>Any other Black background, please specify …………………………………..</w:t>
            </w:r>
          </w:p>
          <w:p w:rsidR="00664EAC" w:rsidRPr="003661F1" w:rsidRDefault="00664EAC" w:rsidP="0032754C">
            <w:pPr>
              <w:tabs>
                <w:tab w:val="left" w:pos="1062"/>
              </w:tabs>
              <w:ind w:left="522" w:hanging="360"/>
              <w:rPr>
                <w:rFonts w:ascii="Century Gothic" w:hAnsi="Century Gothic" w:cs="Arial"/>
                <w:color w:val="000080"/>
                <w:sz w:val="20"/>
                <w:szCs w:val="20"/>
              </w:rPr>
            </w:pPr>
            <w:r w:rsidRPr="003661F1">
              <w:rPr>
                <w:rFonts w:ascii="Century Gothic" w:hAnsi="Century Gothic" w:cs="Arial"/>
                <w:color w:val="000080"/>
                <w:sz w:val="20"/>
                <w:szCs w:val="20"/>
              </w:rPr>
              <w:tab/>
            </w:r>
          </w:p>
          <w:p w:rsidR="00664EAC" w:rsidRPr="003661F1" w:rsidRDefault="00664EAC" w:rsidP="0032754C">
            <w:pPr>
              <w:tabs>
                <w:tab w:val="left" w:pos="1062"/>
              </w:tabs>
              <w:ind w:left="522" w:hanging="360"/>
              <w:rPr>
                <w:rFonts w:ascii="Century Gothic" w:hAnsi="Century Gothic" w:cs="Arial"/>
                <w:color w:val="000080"/>
                <w:sz w:val="28"/>
                <w:szCs w:val="28"/>
              </w:rPr>
            </w:pPr>
          </w:p>
          <w:p w:rsidR="00664EAC" w:rsidRPr="003661F1" w:rsidRDefault="00664EAC" w:rsidP="0032754C">
            <w:pPr>
              <w:tabs>
                <w:tab w:val="left" w:pos="1062"/>
              </w:tabs>
              <w:ind w:left="522" w:hanging="360"/>
              <w:rPr>
                <w:rFonts w:ascii="Century Gothic" w:hAnsi="Century Gothic" w:cs="Arial"/>
                <w:b/>
                <w:bCs/>
                <w:color w:val="000080"/>
                <w:sz w:val="20"/>
                <w:szCs w:val="20"/>
              </w:rPr>
            </w:pPr>
            <w:r w:rsidRPr="003661F1">
              <w:rPr>
                <w:rFonts w:ascii="Century Gothic" w:hAnsi="Century Gothic" w:cs="Arial"/>
                <w:b/>
                <w:bCs/>
                <w:color w:val="000080"/>
                <w:sz w:val="20"/>
                <w:szCs w:val="20"/>
              </w:rPr>
              <w:t>F</w:t>
            </w:r>
            <w:r w:rsidRPr="003661F1">
              <w:rPr>
                <w:rFonts w:ascii="Century Gothic" w:hAnsi="Century Gothic" w:cs="Arial"/>
                <w:b/>
                <w:bCs/>
                <w:color w:val="000080"/>
                <w:sz w:val="20"/>
                <w:szCs w:val="20"/>
              </w:rPr>
              <w:tab/>
            </w:r>
          </w:p>
          <w:p w:rsidR="00664EAC" w:rsidRPr="003661F1" w:rsidRDefault="00664EAC" w:rsidP="0032754C">
            <w:pPr>
              <w:tabs>
                <w:tab w:val="left" w:pos="1062"/>
              </w:tabs>
              <w:ind w:left="522" w:hanging="360"/>
              <w:rPr>
                <w:rFonts w:ascii="Century Gothic" w:hAnsi="Century Gothic" w:cs="Arial"/>
                <w:color w:val="000080"/>
                <w:sz w:val="20"/>
                <w:szCs w:val="20"/>
              </w:rPr>
            </w:pPr>
            <w:r w:rsidRPr="003661F1">
              <w:rPr>
                <w:rFonts w:ascii="Century Gothic" w:hAnsi="Century Gothic" w:cs="Arial"/>
                <w:color w:val="000080"/>
                <w:sz w:val="20"/>
                <w:szCs w:val="20"/>
              </w:rPr>
              <w:tab/>
            </w:r>
            <w:r w:rsidRPr="003661F1">
              <w:rPr>
                <w:rFonts w:ascii="Century Gothic" w:hAnsi="Century Gothic" w:cs="Arial"/>
                <w:color w:val="000080"/>
                <w:sz w:val="40"/>
                <w:szCs w:val="40"/>
              </w:rPr>
              <w:sym w:font="Wingdings" w:char="F072"/>
            </w:r>
            <w:r w:rsidRPr="003661F1">
              <w:rPr>
                <w:rFonts w:ascii="Century Gothic" w:hAnsi="Century Gothic" w:cs="Arial"/>
                <w:color w:val="000080"/>
                <w:sz w:val="40"/>
                <w:szCs w:val="40"/>
              </w:rPr>
              <w:tab/>
            </w:r>
            <w:r w:rsidRPr="003661F1">
              <w:rPr>
                <w:rFonts w:ascii="Century Gothic" w:hAnsi="Century Gothic" w:cs="Arial"/>
                <w:color w:val="000080"/>
                <w:sz w:val="20"/>
                <w:szCs w:val="20"/>
              </w:rPr>
              <w:t>Not declared</w:t>
            </w:r>
          </w:p>
        </w:tc>
      </w:tr>
    </w:tbl>
    <w:p w:rsidR="00664EAC" w:rsidRPr="003661F1" w:rsidRDefault="00664EAC" w:rsidP="00664EAC">
      <w:pPr>
        <w:rPr>
          <w:rFonts w:ascii="Century Gothic" w:hAnsi="Century Gothic" w:cs="Arial"/>
          <w:color w:val="000080"/>
        </w:rPr>
      </w:pPr>
    </w:p>
    <w:p w:rsidR="00664EAC" w:rsidRPr="000D5C22" w:rsidRDefault="00664EAC" w:rsidP="00664EAC">
      <w:pPr>
        <w:widowControl w:val="0"/>
        <w:autoSpaceDE w:val="0"/>
        <w:autoSpaceDN w:val="0"/>
        <w:adjustRightInd w:val="0"/>
        <w:jc w:val="both"/>
        <w:rPr>
          <w:rFonts w:ascii="Century Gothic" w:hAnsi="Century Gothic" w:cs="Arial"/>
          <w:color w:val="000080"/>
          <w:sz w:val="20"/>
          <w:szCs w:val="20"/>
        </w:rPr>
      </w:pPr>
      <w:r w:rsidRPr="000D5C22">
        <w:rPr>
          <w:rFonts w:ascii="Century Gothic" w:hAnsi="Century Gothic" w:cs="Arial"/>
          <w:color w:val="000080"/>
          <w:sz w:val="20"/>
          <w:szCs w:val="20"/>
        </w:rPr>
        <w:t>For the purposes of compliance with the Data Protection Act 1998, I hereby confirm that by completing this form I give my consent to Rounders England processing the data supplied on this form for the purpose of equal opportunities monitoring.</w:t>
      </w:r>
    </w:p>
    <w:p w:rsidR="00664EAC" w:rsidRPr="000D5C22" w:rsidRDefault="00664EAC" w:rsidP="00664EAC">
      <w:pPr>
        <w:widowControl w:val="0"/>
        <w:autoSpaceDE w:val="0"/>
        <w:autoSpaceDN w:val="0"/>
        <w:adjustRightInd w:val="0"/>
        <w:jc w:val="both"/>
        <w:rPr>
          <w:rFonts w:ascii="Century Gothic" w:hAnsi="Century Gothic" w:cs="Arial"/>
          <w:color w:val="000080"/>
          <w:sz w:val="20"/>
          <w:szCs w:val="20"/>
        </w:rPr>
      </w:pPr>
    </w:p>
    <w:tbl>
      <w:tblPr>
        <w:tblW w:w="0" w:type="auto"/>
        <w:tblLook w:val="01E0" w:firstRow="1" w:lastRow="1" w:firstColumn="1" w:lastColumn="1" w:noHBand="0" w:noVBand="0"/>
      </w:tblPr>
      <w:tblGrid>
        <w:gridCol w:w="1008"/>
        <w:gridCol w:w="4679"/>
        <w:gridCol w:w="1359"/>
        <w:gridCol w:w="2348"/>
      </w:tblGrid>
      <w:tr w:rsidR="00664EAC" w:rsidRPr="000D5C22" w:rsidTr="000B17CF">
        <w:tc>
          <w:tcPr>
            <w:tcW w:w="1008" w:type="dxa"/>
            <w:shd w:val="clear" w:color="auto" w:fill="auto"/>
          </w:tcPr>
          <w:p w:rsidR="00664EAC" w:rsidRPr="000D5C22" w:rsidRDefault="00664EAC" w:rsidP="000B17CF">
            <w:pPr>
              <w:widowControl w:val="0"/>
              <w:autoSpaceDE w:val="0"/>
              <w:autoSpaceDN w:val="0"/>
              <w:adjustRightInd w:val="0"/>
              <w:jc w:val="both"/>
              <w:rPr>
                <w:rFonts w:ascii="Century Gothic" w:hAnsi="Century Gothic" w:cs="Arial"/>
                <w:color w:val="000080"/>
                <w:sz w:val="20"/>
                <w:szCs w:val="20"/>
              </w:rPr>
            </w:pPr>
            <w:r w:rsidRPr="000D5C22">
              <w:rPr>
                <w:rFonts w:ascii="Century Gothic" w:hAnsi="Century Gothic" w:cs="Arial"/>
                <w:color w:val="000080"/>
                <w:sz w:val="20"/>
                <w:szCs w:val="20"/>
              </w:rPr>
              <w:t>Signed:</w:t>
            </w:r>
          </w:p>
        </w:tc>
        <w:tc>
          <w:tcPr>
            <w:tcW w:w="4679" w:type="dxa"/>
            <w:tcBorders>
              <w:bottom w:val="dotted" w:sz="4" w:space="0" w:color="auto"/>
            </w:tcBorders>
            <w:shd w:val="clear" w:color="auto" w:fill="auto"/>
          </w:tcPr>
          <w:p w:rsidR="00664EAC" w:rsidRPr="000D5C22" w:rsidRDefault="00664EAC" w:rsidP="000B17CF">
            <w:pPr>
              <w:widowControl w:val="0"/>
              <w:autoSpaceDE w:val="0"/>
              <w:autoSpaceDN w:val="0"/>
              <w:adjustRightInd w:val="0"/>
              <w:jc w:val="both"/>
              <w:rPr>
                <w:rFonts w:ascii="Century Gothic" w:hAnsi="Century Gothic" w:cs="Arial"/>
                <w:color w:val="000080"/>
                <w:sz w:val="20"/>
                <w:szCs w:val="20"/>
              </w:rPr>
            </w:pPr>
          </w:p>
        </w:tc>
        <w:tc>
          <w:tcPr>
            <w:tcW w:w="1359" w:type="dxa"/>
            <w:shd w:val="clear" w:color="auto" w:fill="auto"/>
          </w:tcPr>
          <w:p w:rsidR="00664EAC" w:rsidRPr="000D5C22" w:rsidRDefault="00664EAC" w:rsidP="000B17CF">
            <w:pPr>
              <w:widowControl w:val="0"/>
              <w:autoSpaceDE w:val="0"/>
              <w:autoSpaceDN w:val="0"/>
              <w:adjustRightInd w:val="0"/>
              <w:jc w:val="both"/>
              <w:rPr>
                <w:rFonts w:ascii="Century Gothic" w:hAnsi="Century Gothic" w:cs="Arial"/>
                <w:color w:val="000080"/>
                <w:sz w:val="20"/>
                <w:szCs w:val="20"/>
              </w:rPr>
            </w:pPr>
            <w:r w:rsidRPr="000D5C22">
              <w:rPr>
                <w:rFonts w:ascii="Century Gothic" w:hAnsi="Century Gothic" w:cs="Arial"/>
                <w:color w:val="000080"/>
                <w:sz w:val="20"/>
                <w:szCs w:val="20"/>
              </w:rPr>
              <w:t>Date</w:t>
            </w:r>
          </w:p>
        </w:tc>
        <w:tc>
          <w:tcPr>
            <w:tcW w:w="2348" w:type="dxa"/>
            <w:tcBorders>
              <w:bottom w:val="dotted" w:sz="4" w:space="0" w:color="auto"/>
            </w:tcBorders>
            <w:shd w:val="clear" w:color="auto" w:fill="auto"/>
          </w:tcPr>
          <w:p w:rsidR="00664EAC" w:rsidRPr="000D5C22" w:rsidRDefault="00664EAC" w:rsidP="000B17CF">
            <w:pPr>
              <w:widowControl w:val="0"/>
              <w:autoSpaceDE w:val="0"/>
              <w:autoSpaceDN w:val="0"/>
              <w:adjustRightInd w:val="0"/>
              <w:jc w:val="both"/>
              <w:rPr>
                <w:rFonts w:ascii="Century Gothic" w:hAnsi="Century Gothic" w:cs="Arial"/>
                <w:color w:val="000080"/>
                <w:sz w:val="20"/>
                <w:szCs w:val="20"/>
              </w:rPr>
            </w:pPr>
          </w:p>
        </w:tc>
      </w:tr>
    </w:tbl>
    <w:p w:rsidR="00EE5781" w:rsidRPr="000D5C22" w:rsidRDefault="00EE5781">
      <w:pPr>
        <w:rPr>
          <w:rFonts w:ascii="Century Gothic" w:hAnsi="Century Gothic"/>
          <w:color w:val="000080"/>
          <w:sz w:val="20"/>
          <w:szCs w:val="20"/>
        </w:rPr>
      </w:pPr>
    </w:p>
    <w:sectPr w:rsidR="00EE5781" w:rsidRPr="000D5C22">
      <w:footerReference w:type="default" r:id="rId10"/>
      <w:pgSz w:w="11906" w:h="16838"/>
      <w:pgMar w:top="1440" w:right="1106" w:bottom="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E9" w:rsidRDefault="00C532E9">
      <w:r>
        <w:separator/>
      </w:r>
    </w:p>
  </w:endnote>
  <w:endnote w:type="continuationSeparator" w:id="0">
    <w:p w:rsidR="00C532E9" w:rsidRDefault="00C5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AC" w:rsidRPr="0030573C" w:rsidRDefault="00664EAC" w:rsidP="0032754C">
    <w:pPr>
      <w:pStyle w:val="Footer"/>
      <w:tabs>
        <w:tab w:val="clear" w:pos="8306"/>
        <w:tab w:val="right" w:pos="9180"/>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E9" w:rsidRDefault="00C532E9">
      <w:r>
        <w:separator/>
      </w:r>
    </w:p>
  </w:footnote>
  <w:footnote w:type="continuationSeparator" w:id="0">
    <w:p w:rsidR="00C532E9" w:rsidRDefault="00C53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4C6"/>
    <w:multiLevelType w:val="hybridMultilevel"/>
    <w:tmpl w:val="150A61F8"/>
    <w:lvl w:ilvl="0" w:tplc="BC72DA52">
      <w:start w:val="13"/>
      <w:numFmt w:val="bullet"/>
      <w:lvlText w:val=""/>
      <w:lvlJc w:val="left"/>
      <w:pPr>
        <w:tabs>
          <w:tab w:val="num" w:pos="900"/>
        </w:tabs>
        <w:ind w:left="900" w:hanging="555"/>
      </w:pPr>
      <w:rPr>
        <w:rFonts w:ascii="Wingdings" w:eastAsia="Times New Roman" w:hAnsi="Wingdings" w:cs="Arial" w:hint="default"/>
        <w:color w:val="000000"/>
        <w:sz w:val="40"/>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rice">
    <w15:presenceInfo w15:providerId="None" w15:userId="julia.r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D4"/>
    <w:rsid w:val="00006C06"/>
    <w:rsid w:val="000148FF"/>
    <w:rsid w:val="000161DB"/>
    <w:rsid w:val="000B17CF"/>
    <w:rsid w:val="000D5C22"/>
    <w:rsid w:val="000F1E51"/>
    <w:rsid w:val="00105F29"/>
    <w:rsid w:val="00194D83"/>
    <w:rsid w:val="00232E0B"/>
    <w:rsid w:val="0027162E"/>
    <w:rsid w:val="00277E37"/>
    <w:rsid w:val="0032754C"/>
    <w:rsid w:val="00334E80"/>
    <w:rsid w:val="00361AD4"/>
    <w:rsid w:val="003661F1"/>
    <w:rsid w:val="003A2932"/>
    <w:rsid w:val="003B20D7"/>
    <w:rsid w:val="00412A5A"/>
    <w:rsid w:val="00422EF1"/>
    <w:rsid w:val="0048460A"/>
    <w:rsid w:val="00485C7B"/>
    <w:rsid w:val="00490576"/>
    <w:rsid w:val="004D065B"/>
    <w:rsid w:val="004F0F4B"/>
    <w:rsid w:val="00512BC9"/>
    <w:rsid w:val="00513381"/>
    <w:rsid w:val="00574AC9"/>
    <w:rsid w:val="005E2202"/>
    <w:rsid w:val="005F4BE2"/>
    <w:rsid w:val="00644ED9"/>
    <w:rsid w:val="00664EAC"/>
    <w:rsid w:val="006C6F33"/>
    <w:rsid w:val="00712A34"/>
    <w:rsid w:val="00725F81"/>
    <w:rsid w:val="00747A17"/>
    <w:rsid w:val="00766B6F"/>
    <w:rsid w:val="00781395"/>
    <w:rsid w:val="00791387"/>
    <w:rsid w:val="007B17C5"/>
    <w:rsid w:val="008540B1"/>
    <w:rsid w:val="008748EC"/>
    <w:rsid w:val="008A1C04"/>
    <w:rsid w:val="008F7965"/>
    <w:rsid w:val="00907426"/>
    <w:rsid w:val="0096261C"/>
    <w:rsid w:val="00966E44"/>
    <w:rsid w:val="0096774F"/>
    <w:rsid w:val="009D252F"/>
    <w:rsid w:val="009E67CB"/>
    <w:rsid w:val="00A36868"/>
    <w:rsid w:val="00A54633"/>
    <w:rsid w:val="00A74B22"/>
    <w:rsid w:val="00A834EE"/>
    <w:rsid w:val="00A977EF"/>
    <w:rsid w:val="00B3116B"/>
    <w:rsid w:val="00BD1E61"/>
    <w:rsid w:val="00C15956"/>
    <w:rsid w:val="00C450FE"/>
    <w:rsid w:val="00C532E9"/>
    <w:rsid w:val="00C9494A"/>
    <w:rsid w:val="00CD1CBB"/>
    <w:rsid w:val="00D4635C"/>
    <w:rsid w:val="00D50031"/>
    <w:rsid w:val="00D52398"/>
    <w:rsid w:val="00D5384F"/>
    <w:rsid w:val="00D54463"/>
    <w:rsid w:val="00D6686F"/>
    <w:rsid w:val="00D92544"/>
    <w:rsid w:val="00E0076F"/>
    <w:rsid w:val="00E021E7"/>
    <w:rsid w:val="00E64470"/>
    <w:rsid w:val="00E65BA5"/>
    <w:rsid w:val="00E76692"/>
    <w:rsid w:val="00EC70B2"/>
    <w:rsid w:val="00ED7A13"/>
    <w:rsid w:val="00EE5781"/>
    <w:rsid w:val="00F3502D"/>
    <w:rsid w:val="00F4226E"/>
    <w:rsid w:val="00FA26BE"/>
    <w:rsid w:val="00FF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6"/>
    <o:shapelayout v:ext="edit">
      <o:idmap v:ext="edit" data="1"/>
    </o:shapelayout>
  </w:shapeDefaults>
  <w:decimalSymbol w:val="."/>
  <w:listSeparator w:val=","/>
  <w15:docId w15:val="{F4599841-A2E9-477D-98E7-B04226B5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lang w:eastAsia="en-US"/>
    </w:rPr>
  </w:style>
  <w:style w:type="paragraph" w:styleId="Heading4">
    <w:name w:val="heading 4"/>
    <w:basedOn w:val="Normal"/>
    <w:next w:val="Normal"/>
    <w:qFormat/>
    <w:rsid w:val="00664EAC"/>
    <w:pPr>
      <w:keepNext/>
      <w:spacing w:before="240" w:after="60"/>
      <w:outlineLvl w:val="3"/>
    </w:pPr>
    <w:rPr>
      <w:b/>
      <w:bCs/>
      <w:sz w:val="28"/>
      <w:szCs w:val="28"/>
      <w:lang w:val="en-US" w:eastAsia="en-US"/>
    </w:rPr>
  </w:style>
  <w:style w:type="paragraph" w:styleId="Heading6">
    <w:name w:val="heading 6"/>
    <w:basedOn w:val="Normal"/>
    <w:next w:val="Normal"/>
    <w:qFormat/>
    <w:rsid w:val="00664EAC"/>
    <w:pPr>
      <w:spacing w:before="240" w:after="60"/>
      <w:outlineLvl w:val="5"/>
    </w:pPr>
    <w:rPr>
      <w:b/>
      <w:bCs/>
      <w:sz w:val="22"/>
      <w:szCs w:val="22"/>
    </w:rPr>
  </w:style>
  <w:style w:type="paragraph" w:styleId="Heading7">
    <w:name w:val="heading 7"/>
    <w:basedOn w:val="Normal"/>
    <w:next w:val="Normal"/>
    <w:qFormat/>
    <w:rsid w:val="00664EAC"/>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NormalWeb">
    <w:name w:val="Normal (Web)"/>
    <w:basedOn w:val="Normal"/>
    <w:rsid w:val="00361AD4"/>
    <w:pPr>
      <w:spacing w:before="100" w:beforeAutospacing="1" w:after="100" w:afterAutospacing="1"/>
    </w:pPr>
  </w:style>
  <w:style w:type="paragraph" w:styleId="BalloonText">
    <w:name w:val="Balloon Text"/>
    <w:basedOn w:val="Normal"/>
    <w:semiHidden/>
    <w:rsid w:val="0027162E"/>
    <w:rPr>
      <w:rFonts w:ascii="Tahoma" w:hAnsi="Tahoma" w:cs="Tahoma"/>
      <w:sz w:val="16"/>
      <w:szCs w:val="16"/>
    </w:rPr>
  </w:style>
  <w:style w:type="table" w:styleId="TableGrid">
    <w:name w:val="Table Grid"/>
    <w:basedOn w:val="TableNormal"/>
    <w:rsid w:val="0066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12A34"/>
    <w:rPr>
      <w:sz w:val="16"/>
      <w:szCs w:val="16"/>
    </w:rPr>
  </w:style>
  <w:style w:type="paragraph" w:styleId="CommentText">
    <w:name w:val="annotation text"/>
    <w:basedOn w:val="Normal"/>
    <w:link w:val="CommentTextChar"/>
    <w:uiPriority w:val="99"/>
    <w:semiHidden/>
    <w:unhideWhenUsed/>
    <w:rsid w:val="00712A34"/>
    <w:rPr>
      <w:sz w:val="20"/>
      <w:szCs w:val="20"/>
    </w:rPr>
  </w:style>
  <w:style w:type="character" w:customStyle="1" w:styleId="CommentTextChar">
    <w:name w:val="Comment Text Char"/>
    <w:basedOn w:val="DefaultParagraphFont"/>
    <w:link w:val="CommentText"/>
    <w:uiPriority w:val="99"/>
    <w:semiHidden/>
    <w:rsid w:val="00712A34"/>
  </w:style>
  <w:style w:type="paragraph" w:styleId="CommentSubject">
    <w:name w:val="annotation subject"/>
    <w:basedOn w:val="CommentText"/>
    <w:next w:val="CommentText"/>
    <w:link w:val="CommentSubjectChar"/>
    <w:uiPriority w:val="99"/>
    <w:semiHidden/>
    <w:unhideWhenUsed/>
    <w:rsid w:val="00712A34"/>
    <w:rPr>
      <w:b/>
      <w:bCs/>
    </w:rPr>
  </w:style>
  <w:style w:type="character" w:customStyle="1" w:styleId="CommentSubjectChar">
    <w:name w:val="Comment Subject Char"/>
    <w:link w:val="CommentSubject"/>
    <w:uiPriority w:val="99"/>
    <w:semiHidden/>
    <w:rsid w:val="00712A34"/>
    <w:rPr>
      <w:b/>
      <w:bCs/>
    </w:rPr>
  </w:style>
  <w:style w:type="paragraph" w:styleId="Revision">
    <w:name w:val="Revision"/>
    <w:hidden/>
    <w:uiPriority w:val="99"/>
    <w:semiHidden/>
    <w:rsid w:val="00490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62181">
      <w:bodyDiv w:val="1"/>
      <w:marLeft w:val="0"/>
      <w:marRight w:val="0"/>
      <w:marTop w:val="0"/>
      <w:marBottom w:val="0"/>
      <w:divBdr>
        <w:top w:val="none" w:sz="0" w:space="0" w:color="auto"/>
        <w:left w:val="none" w:sz="0" w:space="0" w:color="auto"/>
        <w:bottom w:val="none" w:sz="0" w:space="0" w:color="auto"/>
        <w:right w:val="none" w:sz="0" w:space="0" w:color="auto"/>
      </w:divBdr>
      <w:divsChild>
        <w:div w:id="13404985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77934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063248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050B-D048-4701-8C96-2B530924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2765</Characters>
  <Application>Microsoft Office Word</Application>
  <DocSecurity>0</DocSecurity>
  <Lines>153</Lines>
  <Paragraphs>84</Paragraphs>
  <ScaleCrop>false</ScaleCrop>
  <HeadingPairs>
    <vt:vector size="2" baseType="variant">
      <vt:variant>
        <vt:lpstr>Title</vt:lpstr>
      </vt:variant>
      <vt:variant>
        <vt:i4>1</vt:i4>
      </vt:variant>
    </vt:vector>
  </HeadingPairs>
  <TitlesOfParts>
    <vt:vector size="1" baseType="lpstr">
      <vt:lpstr/>
    </vt:vector>
  </TitlesOfParts>
  <Company>FIRSTOPTION HOTEL RESERVATIONS</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rhurst</dc:creator>
  <cp:lastModifiedBy>julia.rice</cp:lastModifiedBy>
  <cp:revision>2</cp:revision>
  <cp:lastPrinted>2013-10-04T11:21:00Z</cp:lastPrinted>
  <dcterms:created xsi:type="dcterms:W3CDTF">2019-12-10T12:19:00Z</dcterms:created>
  <dcterms:modified xsi:type="dcterms:W3CDTF">2019-12-10T12:19:00Z</dcterms:modified>
</cp:coreProperties>
</file>